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36" w:rsidRPr="00BF572D" w:rsidRDefault="000E6336" w:rsidP="000E6336">
      <w:pPr>
        <w:spacing w:line="360" w:lineRule="auto"/>
        <w:jc w:val="center"/>
      </w:pPr>
      <w:bookmarkStart w:id="0" w:name="_GoBack"/>
      <w:bookmarkEnd w:id="0"/>
      <w:r w:rsidRPr="00BF572D">
        <w:rPr>
          <w:rFonts w:ascii="Times New Roman" w:hAnsi="Times New Roman" w:cs="Times New Roman"/>
          <w:sz w:val="40"/>
          <w:szCs w:val="40"/>
        </w:rPr>
        <w:t xml:space="preserve">BYLAWS </w:t>
      </w:r>
    </w:p>
    <w:p w:rsidR="000E6336" w:rsidRPr="00BF572D" w:rsidRDefault="000E6336" w:rsidP="000E6336">
      <w:pPr>
        <w:spacing w:line="360" w:lineRule="auto"/>
        <w:jc w:val="center"/>
      </w:pPr>
      <w:r w:rsidRPr="00BF572D">
        <w:rPr>
          <w:rFonts w:ascii="Times New Roman" w:hAnsi="Times New Roman" w:cs="Times New Roman"/>
          <w:sz w:val="40"/>
          <w:szCs w:val="40"/>
        </w:rPr>
        <w:t xml:space="preserve">OF </w:t>
      </w:r>
    </w:p>
    <w:p w:rsidR="000E6336" w:rsidRPr="00BF572D" w:rsidRDefault="000E6336" w:rsidP="000E6336">
      <w:pPr>
        <w:pStyle w:val="Heading1"/>
        <w:spacing w:line="240" w:lineRule="auto"/>
      </w:pPr>
      <w:r w:rsidRPr="00BF572D">
        <w:t>ALABAMA PRESS ASSOCIATION</w:t>
      </w:r>
    </w:p>
    <w:p w:rsidR="000E6336" w:rsidRPr="00BF572D" w:rsidRDefault="000E6336" w:rsidP="000E6336">
      <w:r w:rsidRPr="00BF572D">
        <w:t> </w:t>
      </w:r>
    </w:p>
    <w:p w:rsidR="000E6336" w:rsidRPr="00BF572D" w:rsidRDefault="000E6336" w:rsidP="000E6336">
      <w:pPr>
        <w:jc w:val="center"/>
      </w:pPr>
      <w:r w:rsidRPr="00BF572D">
        <w:t>(Incorporated)</w:t>
      </w:r>
    </w:p>
    <w:p w:rsidR="000E6336" w:rsidRPr="00BF572D" w:rsidRDefault="000E6336" w:rsidP="000E6336">
      <w:pPr>
        <w:jc w:val="center"/>
      </w:pPr>
      <w:r w:rsidRPr="00BF572D">
        <w:t> </w:t>
      </w:r>
    </w:p>
    <w:p w:rsidR="000E6336" w:rsidRPr="00BF572D" w:rsidRDefault="000E6336" w:rsidP="000E6336">
      <w:pPr>
        <w:pStyle w:val="BodyTextIndent"/>
      </w:pPr>
      <w:r w:rsidRPr="00BF572D">
        <w:t>As Enumerated in the Certificate of Incorporation, Filed February 26, 1951, office of the Probate Judge, Tuscaloosa County, Alabama.  (Book 10 – Page 159)</w:t>
      </w:r>
    </w:p>
    <w:p w:rsidR="000E6336" w:rsidRPr="00BF572D" w:rsidRDefault="005D2B9E" w:rsidP="000E6336">
      <w:r>
        <w:t xml:space="preserve">Last amended on </w:t>
      </w:r>
      <w:ins w:id="1" w:author="Dennis Bailey" w:date="2017-10-09T17:03:00Z">
        <w:r w:rsidR="00C84883">
          <w:t>________, ____, 201</w:t>
        </w:r>
      </w:ins>
      <w:ins w:id="2" w:author="Dennis Bailey" w:date="2018-01-18T10:55:00Z">
        <w:r w:rsidR="00FB7882">
          <w:t>8</w:t>
        </w:r>
      </w:ins>
      <w:del w:id="3" w:author="Dennis Bailey" w:date="2017-10-09T17:03:00Z">
        <w:r w:rsidDel="00C84883">
          <w:delText>Feb. 21, 2014</w:delText>
        </w:r>
        <w:r w:rsidR="009D6808" w:rsidDel="00C84883">
          <w:delText>.</w:delText>
        </w:r>
      </w:del>
    </w:p>
    <w:p w:rsidR="000E6336" w:rsidRPr="00BF572D" w:rsidRDefault="000E6336" w:rsidP="000E6336">
      <w:r w:rsidRPr="00BF572D">
        <w:t> </w:t>
      </w:r>
    </w:p>
    <w:p w:rsidR="000E6336" w:rsidRPr="00BF572D" w:rsidRDefault="000E6336" w:rsidP="000E6336">
      <w:pPr>
        <w:pStyle w:val="Heading2"/>
      </w:pPr>
      <w:r w:rsidRPr="00BF572D">
        <w:t>ARTICLE I</w:t>
      </w:r>
    </w:p>
    <w:p w:rsidR="000E6336" w:rsidRPr="00BF572D" w:rsidRDefault="000E6336" w:rsidP="000E6336">
      <w:r w:rsidRPr="00BF572D">
        <w:t> </w:t>
      </w:r>
    </w:p>
    <w:p w:rsidR="000E6336" w:rsidRPr="00BF572D" w:rsidRDefault="000E6336" w:rsidP="000E6336">
      <w:pPr>
        <w:pStyle w:val="BodyTextIndent"/>
      </w:pPr>
      <w:r w:rsidRPr="00BF572D">
        <w:t>The name of this organization shall be the Alabama Press Association.</w:t>
      </w:r>
    </w:p>
    <w:p w:rsidR="000E6336" w:rsidRPr="00BF572D" w:rsidRDefault="000E6336" w:rsidP="000E6336">
      <w:r w:rsidRPr="00BF572D">
        <w:t> </w:t>
      </w:r>
    </w:p>
    <w:p w:rsidR="000E6336" w:rsidRPr="00BF572D" w:rsidRDefault="000E6336" w:rsidP="000E6336">
      <w:pPr>
        <w:pStyle w:val="Heading2"/>
      </w:pPr>
      <w:r w:rsidRPr="00BF572D">
        <w:t>ARTICLE II</w:t>
      </w:r>
    </w:p>
    <w:p w:rsidR="000E6336" w:rsidRPr="00BF572D" w:rsidRDefault="000E6336" w:rsidP="000E6336">
      <w:r w:rsidRPr="00BF572D">
        <w:t> </w:t>
      </w:r>
    </w:p>
    <w:p w:rsidR="000E6336" w:rsidRPr="00BF572D" w:rsidRDefault="000E6336" w:rsidP="000E6336">
      <w:pPr>
        <w:pStyle w:val="BodyTextIndent"/>
      </w:pPr>
      <w:r w:rsidRPr="00BF572D">
        <w:t>The location of the principal office of this Association shall be at a place and at an address to be determined by the Board of Directors.</w:t>
      </w:r>
    </w:p>
    <w:p w:rsidR="000E6336" w:rsidRPr="00BF572D" w:rsidRDefault="000E6336" w:rsidP="000E6336">
      <w:r w:rsidRPr="00BF572D">
        <w:t> </w:t>
      </w:r>
    </w:p>
    <w:p w:rsidR="000E6336" w:rsidRPr="00BF572D" w:rsidRDefault="000E6336" w:rsidP="000E6336">
      <w:pPr>
        <w:pStyle w:val="Heading2"/>
      </w:pPr>
      <w:r w:rsidRPr="00BF572D">
        <w:t>ARTICLE III</w:t>
      </w:r>
    </w:p>
    <w:p w:rsidR="000E6336" w:rsidRPr="00BF572D" w:rsidRDefault="000E6336" w:rsidP="000E6336">
      <w:r w:rsidRPr="00BF572D">
        <w:t> </w:t>
      </w:r>
    </w:p>
    <w:p w:rsidR="000E6336" w:rsidRPr="00BF572D" w:rsidRDefault="000E6336" w:rsidP="000E6336">
      <w:pPr>
        <w:pStyle w:val="Heading3"/>
      </w:pPr>
      <w:r w:rsidRPr="00BF572D">
        <w:t>Purpose</w:t>
      </w:r>
    </w:p>
    <w:p w:rsidR="000E6336" w:rsidRPr="00BF572D" w:rsidRDefault="000E6336" w:rsidP="000E6336">
      <w:r w:rsidRPr="00BF572D">
        <w:t> </w:t>
      </w:r>
    </w:p>
    <w:p w:rsidR="000E6336" w:rsidRPr="00BF572D" w:rsidRDefault="000E6336" w:rsidP="000E6336">
      <w:pPr>
        <w:pStyle w:val="BodyTextIndent"/>
      </w:pPr>
      <w:r w:rsidRPr="00BF572D">
        <w:t xml:space="preserve">The objects of this Association shall be to unite the newspapers </w:t>
      </w:r>
      <w:ins w:id="4" w:author="Dennis Bailey" w:date="2017-10-09T16:40:00Z">
        <w:r w:rsidR="00964B0B">
          <w:t xml:space="preserve">and magazines </w:t>
        </w:r>
      </w:ins>
      <w:r w:rsidRPr="00BF572D">
        <w:t xml:space="preserve">of Alabama into a voluntary non-profit Association: to promote the interests of </w:t>
      </w:r>
      <w:ins w:id="5" w:author="Dennis Bailey" w:date="2017-10-09T17:04:00Z">
        <w:r w:rsidR="00C84883">
          <w:t xml:space="preserve">a free and responsible </w:t>
        </w:r>
      </w:ins>
      <w:del w:id="6" w:author="Dennis Bailey" w:date="2017-10-09T17:04:00Z">
        <w:r w:rsidRPr="00BF572D" w:rsidDel="00C84883">
          <w:delText xml:space="preserve">the </w:delText>
        </w:r>
      </w:del>
      <w:r w:rsidRPr="00BF572D">
        <w:t>press by securing unity of thought and action in all matters relating to journalism; journalism education and the business of publishing; to elevate its tone</w:t>
      </w:r>
      <w:ins w:id="7" w:author="Dennis Bailey" w:date="2018-01-18T10:04:00Z">
        <w:r w:rsidR="00826208">
          <w:t>;</w:t>
        </w:r>
      </w:ins>
      <w:r w:rsidRPr="00BF572D">
        <w:t xml:space="preserve"> enlarge its usefulness to its members and to their communities; advance its wisdom and justice; cultivate friendly relations and a spirit of fraternal regard amongst its members; to do any and all of the things hereinafter set forth not prohibited by the laws of the State of Alabama, nor the laws of the United States of America:</w:t>
      </w:r>
    </w:p>
    <w:p w:rsidR="000E6336" w:rsidRPr="00BF572D" w:rsidRDefault="000E6336" w:rsidP="000E6336">
      <w:r w:rsidRPr="00BF572D">
        <w:t> </w:t>
      </w:r>
    </w:p>
    <w:p w:rsidR="000E6336" w:rsidRPr="00BF572D" w:rsidRDefault="000E6336" w:rsidP="000E6336">
      <w:pPr>
        <w:ind w:left="800" w:hanging="440"/>
      </w:pPr>
      <w:r w:rsidRPr="00BF572D">
        <w:t>(A)</w:t>
      </w:r>
      <w:r w:rsidRPr="00BF572D">
        <w:rPr>
          <w:rFonts w:ascii="Times New Roman" w:hAnsi="Times New Roman" w:cs="Times New Roman"/>
          <w:sz w:val="14"/>
          <w:szCs w:val="14"/>
        </w:rPr>
        <w:t xml:space="preserve">    </w:t>
      </w:r>
      <w:r w:rsidRPr="00BF572D">
        <w:t>No question of a partisan, political or religious nature shall be discussed on the floor of the conventions of this Association unless the question is approved by a two-thirds vote of those present and voting.</w:t>
      </w:r>
    </w:p>
    <w:p w:rsidR="000E6336" w:rsidRPr="00BF572D" w:rsidRDefault="000E6336" w:rsidP="000E6336">
      <w:r w:rsidRPr="00BF572D">
        <w:t> </w:t>
      </w:r>
    </w:p>
    <w:p w:rsidR="000E6336" w:rsidRPr="00BF572D" w:rsidRDefault="000E6336" w:rsidP="000E6336">
      <w:pPr>
        <w:ind w:left="800" w:hanging="440"/>
      </w:pPr>
      <w:r w:rsidRPr="00BF572D">
        <w:t>(B)</w:t>
      </w:r>
      <w:r w:rsidRPr="00BF572D">
        <w:rPr>
          <w:rFonts w:ascii="Times New Roman" w:hAnsi="Times New Roman" w:cs="Times New Roman"/>
          <w:sz w:val="14"/>
          <w:szCs w:val="14"/>
        </w:rPr>
        <w:t xml:space="preserve">     </w:t>
      </w:r>
      <w:r w:rsidRPr="00BF572D">
        <w:t>This Association shall not pledge its membership as individuals to the carrying out of any program.</w:t>
      </w:r>
    </w:p>
    <w:p w:rsidR="000E6336" w:rsidRPr="00BF572D" w:rsidRDefault="000E6336" w:rsidP="000E6336">
      <w:r w:rsidRPr="00BF572D">
        <w:t> </w:t>
      </w:r>
    </w:p>
    <w:p w:rsidR="000E6336" w:rsidRPr="00BF572D" w:rsidRDefault="000E6336" w:rsidP="000E6336">
      <w:pPr>
        <w:ind w:left="800" w:hanging="440"/>
      </w:pPr>
      <w:r w:rsidRPr="00BF572D">
        <w:t>(C)</w:t>
      </w:r>
      <w:r w:rsidRPr="00BF572D">
        <w:rPr>
          <w:rFonts w:ascii="Times New Roman" w:hAnsi="Times New Roman" w:cs="Times New Roman"/>
          <w:sz w:val="14"/>
          <w:szCs w:val="14"/>
        </w:rPr>
        <w:t xml:space="preserve">    </w:t>
      </w:r>
      <w:del w:id="8" w:author="Dennis Bailey" w:date="2017-10-09T17:04:00Z">
        <w:r w:rsidRPr="00BF572D" w:rsidDel="00C84883">
          <w:delText xml:space="preserve">To </w:delText>
        </w:r>
      </w:del>
      <w:ins w:id="9" w:author="Dennis Bailey" w:date="2017-10-09T17:04:00Z">
        <w:r w:rsidR="00C84883">
          <w:t xml:space="preserve">Making </w:t>
        </w:r>
      </w:ins>
      <w:del w:id="10" w:author="Dennis Bailey" w:date="2017-10-09T17:04:00Z">
        <w:r w:rsidRPr="00BF572D" w:rsidDel="00C84883">
          <w:delText xml:space="preserve">make </w:delText>
        </w:r>
      </w:del>
      <w:r w:rsidRPr="00BF572D">
        <w:t>surveys, examinations and suggestions which will constructively assist the members of this Association in improving and maintaining their standards of public service.</w:t>
      </w:r>
    </w:p>
    <w:p w:rsidR="000E6336" w:rsidRPr="00BF572D" w:rsidRDefault="000E6336" w:rsidP="000E6336">
      <w:r w:rsidRPr="00BF572D">
        <w:t> </w:t>
      </w:r>
    </w:p>
    <w:p w:rsidR="000E6336" w:rsidRPr="00BF572D" w:rsidRDefault="000E6336" w:rsidP="000E6336">
      <w:pPr>
        <w:ind w:left="800" w:hanging="440"/>
      </w:pPr>
      <w:r w:rsidRPr="00BF572D">
        <w:t>(D)</w:t>
      </w:r>
      <w:r w:rsidRPr="00BF572D">
        <w:rPr>
          <w:rFonts w:ascii="Times New Roman" w:hAnsi="Times New Roman" w:cs="Times New Roman"/>
          <w:sz w:val="14"/>
          <w:szCs w:val="14"/>
        </w:rPr>
        <w:t xml:space="preserve">    </w:t>
      </w:r>
      <w:del w:id="11" w:author="Dennis Bailey" w:date="2017-10-09T17:05:00Z">
        <w:r w:rsidRPr="00BF572D" w:rsidDel="00C84883">
          <w:delText>To p</w:delText>
        </w:r>
      </w:del>
      <w:ins w:id="12" w:author="Dennis Bailey" w:date="2017-10-09T17:05:00Z">
        <w:r w:rsidR="00C84883">
          <w:t>P</w:t>
        </w:r>
      </w:ins>
      <w:r w:rsidRPr="00BF572D">
        <w:t>lan, design, construct, install, repair and improve, buy or otherwise acquire, own, hold, use, operate, sell, lease, or otherwise dispose of such building or buildings, or other property as this Association may require in its operation.</w:t>
      </w:r>
    </w:p>
    <w:p w:rsidR="000E6336" w:rsidRPr="00BF572D" w:rsidRDefault="000E6336" w:rsidP="000E6336">
      <w:r w:rsidRPr="00BF572D">
        <w:t> </w:t>
      </w:r>
    </w:p>
    <w:p w:rsidR="000E6336" w:rsidRPr="00BF572D" w:rsidRDefault="000E6336" w:rsidP="000E6336">
      <w:pPr>
        <w:ind w:left="800" w:hanging="440"/>
      </w:pPr>
      <w:r w:rsidRPr="00BF572D">
        <w:t>(E)</w:t>
      </w:r>
      <w:r w:rsidRPr="00BF572D">
        <w:rPr>
          <w:rFonts w:ascii="Times New Roman" w:hAnsi="Times New Roman" w:cs="Times New Roman"/>
          <w:sz w:val="14"/>
          <w:szCs w:val="14"/>
        </w:rPr>
        <w:t xml:space="preserve">     </w:t>
      </w:r>
      <w:del w:id="13" w:author="Dennis Bailey" w:date="2017-10-09T17:06:00Z">
        <w:r w:rsidRPr="00BF572D" w:rsidDel="00C84883">
          <w:delText>To s</w:delText>
        </w:r>
      </w:del>
      <w:ins w:id="14" w:author="Dennis Bailey" w:date="2017-10-09T17:06:00Z">
        <w:r w:rsidR="00C84883">
          <w:t>S</w:t>
        </w:r>
      </w:ins>
      <w:r w:rsidRPr="00BF572D">
        <w:t xml:space="preserve">ubscribe for, purchase, own, hold, sell, assign, transfer, or otherwise acquire, or dispose of trade marks, patents, news services, rights, powers and privileges of </w:t>
      </w:r>
      <w:r w:rsidRPr="00BF572D">
        <w:lastRenderedPageBreak/>
        <w:t>ownership, including the right to vote thereon on memberships in national press associations or news services.</w:t>
      </w:r>
    </w:p>
    <w:p w:rsidR="000E6336" w:rsidRPr="00BF572D" w:rsidRDefault="000E6336" w:rsidP="000E6336">
      <w:r w:rsidRPr="00BF572D">
        <w:t> </w:t>
      </w:r>
    </w:p>
    <w:p w:rsidR="00964B0B" w:rsidRPr="00BF572D" w:rsidDel="00964B0B" w:rsidRDefault="000E6336" w:rsidP="000E6336">
      <w:pPr>
        <w:ind w:left="800" w:hanging="440"/>
        <w:rPr>
          <w:del w:id="15" w:author="Dennis Bailey" w:date="2017-10-09T16:44:00Z"/>
        </w:rPr>
      </w:pPr>
      <w:r w:rsidRPr="00BF572D">
        <w:t>(F)</w:t>
      </w:r>
      <w:r w:rsidRPr="00BF572D">
        <w:rPr>
          <w:rFonts w:ascii="Times New Roman" w:hAnsi="Times New Roman" w:cs="Times New Roman"/>
          <w:sz w:val="14"/>
          <w:szCs w:val="14"/>
        </w:rPr>
        <w:t xml:space="preserve">     </w:t>
      </w:r>
      <w:del w:id="16" w:author="Dennis Bailey" w:date="2017-10-09T17:08:00Z">
        <w:r w:rsidRPr="00BF572D" w:rsidDel="00C84883">
          <w:delText>To c</w:delText>
        </w:r>
      </w:del>
      <w:ins w:id="17" w:author="Dennis Bailey" w:date="2017-10-09T17:08:00Z">
        <w:r w:rsidR="00C84883">
          <w:t>C</w:t>
        </w:r>
      </w:ins>
      <w:r w:rsidRPr="00BF572D">
        <w:t>ooperate with other associations or organizations, either local, regional or national, whose objects are similar.</w:t>
      </w:r>
    </w:p>
    <w:p w:rsidR="000E6336" w:rsidRPr="00BF572D" w:rsidRDefault="000E6336" w:rsidP="000E6336">
      <w:pPr>
        <w:jc w:val="center"/>
      </w:pPr>
      <w:r w:rsidRPr="00BF572D">
        <w:t> </w:t>
      </w:r>
    </w:p>
    <w:p w:rsidR="000E6336" w:rsidRPr="00BF572D" w:rsidRDefault="000E6336" w:rsidP="000E6336">
      <w:pPr>
        <w:pStyle w:val="Heading5"/>
        <w:jc w:val="center"/>
      </w:pPr>
      <w:r w:rsidRPr="00BF572D">
        <w:t>ARTICLE IV</w:t>
      </w:r>
    </w:p>
    <w:p w:rsidR="000E6336" w:rsidRPr="00BF572D" w:rsidRDefault="000E6336" w:rsidP="000E6336">
      <w:pPr>
        <w:jc w:val="center"/>
      </w:pPr>
      <w:r w:rsidRPr="00BF572D">
        <w:t> </w:t>
      </w:r>
    </w:p>
    <w:p w:rsidR="000E6336" w:rsidRPr="00BF572D" w:rsidRDefault="000E6336" w:rsidP="000E6336">
      <w:pPr>
        <w:pStyle w:val="Heading4"/>
        <w:jc w:val="center"/>
      </w:pPr>
      <w:r w:rsidRPr="00BF572D">
        <w:t>Membership</w:t>
      </w:r>
    </w:p>
    <w:p w:rsidR="000E6336" w:rsidRPr="00BF572D" w:rsidRDefault="000E6336" w:rsidP="000E6336">
      <w:r w:rsidRPr="00BF572D">
        <w:t> </w:t>
      </w:r>
    </w:p>
    <w:p w:rsidR="000E6336" w:rsidRPr="00BF572D" w:rsidRDefault="000E6336" w:rsidP="000E6336">
      <w:pPr>
        <w:ind w:firstLine="360"/>
      </w:pPr>
      <w:r w:rsidRPr="00BF572D">
        <w:t xml:space="preserve">Section 1.  </w:t>
      </w:r>
      <w:r w:rsidRPr="00BF572D">
        <w:rPr>
          <w:u w:val="single"/>
        </w:rPr>
        <w:t>Members</w:t>
      </w:r>
      <w:r w:rsidRPr="00BF572D">
        <w:t xml:space="preserve">:  The membership shall </w:t>
      </w:r>
      <w:ins w:id="18" w:author="Dennis Bailey" w:date="2017-10-10T16:47:00Z">
        <w:r w:rsidR="00A0313B">
          <w:t xml:space="preserve">consist </w:t>
        </w:r>
      </w:ins>
      <w:del w:id="19" w:author="Dennis Bailey" w:date="2017-10-10T16:47:00Z">
        <w:r w:rsidRPr="00BF572D" w:rsidDel="00A0313B">
          <w:delText xml:space="preserve">be </w:delText>
        </w:r>
      </w:del>
      <w:r w:rsidRPr="00BF572D">
        <w:t>of four class</w:t>
      </w:r>
      <w:ins w:id="20" w:author="Dennis Bailey" w:date="2017-10-10T16:47:00Z">
        <w:r w:rsidR="00A0313B">
          <w:t>ifications</w:t>
        </w:r>
      </w:ins>
      <w:del w:id="21" w:author="Dennis Bailey" w:date="2017-10-10T16:47:00Z">
        <w:r w:rsidRPr="00BF572D" w:rsidDel="00A0313B">
          <w:delText>es</w:delText>
        </w:r>
      </w:del>
      <w:r w:rsidRPr="00BF572D">
        <w:t xml:space="preserve">: </w:t>
      </w:r>
      <w:del w:id="22" w:author="Dennis Bailey" w:date="2017-10-10T16:47:00Z">
        <w:r w:rsidRPr="00BF572D" w:rsidDel="00A0313B">
          <w:delText>Active</w:delText>
        </w:r>
      </w:del>
      <w:ins w:id="23" w:author="Dennis Bailey" w:date="2017-10-09T16:13:00Z">
        <w:r w:rsidR="004B58A8">
          <w:t xml:space="preserve"> Newspaper</w:t>
        </w:r>
      </w:ins>
      <w:r w:rsidRPr="00BF572D">
        <w:t>, Privileged, Publication Associate and Associate.</w:t>
      </w:r>
    </w:p>
    <w:p w:rsidR="000E6336" w:rsidRPr="00BF572D" w:rsidRDefault="000E6336" w:rsidP="000E6336">
      <w:r w:rsidRPr="00BF572D">
        <w:t> </w:t>
      </w:r>
    </w:p>
    <w:p w:rsidR="000E6336" w:rsidRPr="00BF572D" w:rsidRDefault="000E6336" w:rsidP="000E6336">
      <w:pPr>
        <w:ind w:firstLine="360"/>
      </w:pPr>
      <w:r w:rsidRPr="00BF572D">
        <w:t xml:space="preserve">Section 2.  </w:t>
      </w:r>
      <w:del w:id="24" w:author="Dennis Bailey" w:date="2017-10-10T16:47:00Z">
        <w:r w:rsidRPr="00BF572D" w:rsidDel="00A0313B">
          <w:rPr>
            <w:u w:val="single"/>
          </w:rPr>
          <w:delText>Active</w:delText>
        </w:r>
      </w:del>
      <w:ins w:id="25" w:author="Dennis Bailey" w:date="2017-10-09T16:13:00Z">
        <w:r w:rsidR="004B58A8">
          <w:rPr>
            <w:u w:val="single"/>
          </w:rPr>
          <w:t>Newspaper</w:t>
        </w:r>
      </w:ins>
      <w:ins w:id="26" w:author="Dennis Bailey" w:date="2017-12-11T14:34:00Z">
        <w:r w:rsidR="005C4429">
          <w:rPr>
            <w:u w:val="single"/>
          </w:rPr>
          <w:t>s</w:t>
        </w:r>
      </w:ins>
      <w:r w:rsidRPr="00BF572D">
        <w:t xml:space="preserve">:  </w:t>
      </w:r>
      <w:del w:id="27" w:author="Dennis Bailey" w:date="2017-10-10T16:47:00Z">
        <w:r w:rsidRPr="00BF572D" w:rsidDel="00A0313B">
          <w:delText xml:space="preserve">Active </w:delText>
        </w:r>
      </w:del>
      <w:ins w:id="28" w:author="Dennis Bailey" w:date="2017-10-09T16:13:00Z">
        <w:r w:rsidR="004B58A8">
          <w:t xml:space="preserve">Newspaper </w:t>
        </w:r>
      </w:ins>
      <w:r w:rsidRPr="00BF572D">
        <w:t xml:space="preserve">membership shall be limited to bona-fide newspapers of general circulation that are issued </w:t>
      </w:r>
      <w:ins w:id="29" w:author="Dennis Bailey" w:date="2018-01-18T10:31:00Z">
        <w:r w:rsidR="00024095">
          <w:t>week</w:t>
        </w:r>
      </w:ins>
      <w:ins w:id="30" w:author="Dennis Bailey" w:date="2018-01-18T10:32:00Z">
        <w:r w:rsidR="00024095">
          <w:t>ly or more frequently</w:t>
        </w:r>
      </w:ins>
      <w:del w:id="31" w:author="Dennis Bailey" w:date="2018-01-18T10:32:00Z">
        <w:r w:rsidRPr="00BF572D" w:rsidDel="00024095">
          <w:delText>daily, weekly, semi-weekly, or tri-weekly</w:delText>
        </w:r>
      </w:del>
      <w:r w:rsidRPr="00BF572D">
        <w:t xml:space="preserve"> in Alabama. </w:t>
      </w:r>
      <w:del w:id="32" w:author="Dennis Bailey" w:date="2017-10-10T16:48:00Z">
        <w:r w:rsidRPr="00BF572D" w:rsidDel="00A0313B">
          <w:delText xml:space="preserve">Active </w:delText>
        </w:r>
      </w:del>
      <w:ins w:id="33" w:author="Dennis Bailey" w:date="2017-10-09T16:13:00Z">
        <w:r w:rsidR="004B58A8">
          <w:t xml:space="preserve">Newspaper </w:t>
        </w:r>
      </w:ins>
      <w:r w:rsidRPr="00BF572D">
        <w:t>membership shall be held and recorded in the name of the newspaper and shall entitle the owner, publisher, editor or any person actively engaged in the management to participate in all the Association meetings and activities.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Bona-fide newspapers are those which have held a </w:t>
      </w:r>
      <w:del w:id="34" w:author="Dennis Bailey" w:date="2018-01-18T10:39:00Z">
        <w:r w:rsidRPr="00BF572D" w:rsidDel="00702459">
          <w:delText xml:space="preserve">second-class </w:delText>
        </w:r>
      </w:del>
      <w:r w:rsidRPr="00BF572D">
        <w:t>mailing permit for one year and are published for the dissemination of news of general interest.  It is intended to include within the definition of all those newspapers which are engaged, as their main purpose, in the profession of impartially disseminating news of general interest to the public and to exclude those publications which are not engaged in the distribution of news of general interest to the public but which are primarily engaged in the distribution of news of interest to a limited group of citizens.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3.  </w:t>
      </w:r>
      <w:r w:rsidRPr="00BF572D">
        <w:rPr>
          <w:u w:val="single"/>
        </w:rPr>
        <w:t>Privileged</w:t>
      </w:r>
      <w:del w:id="35" w:author="Dennis Bailey" w:date="2017-12-11T14:34:00Z">
        <w:r w:rsidRPr="00BF572D" w:rsidDel="005C4429">
          <w:rPr>
            <w:u w:val="single"/>
          </w:rPr>
          <w:delText xml:space="preserve"> Members</w:delText>
        </w:r>
      </w:del>
      <w:r w:rsidRPr="00BF572D">
        <w:t xml:space="preserve">:  Privileged members are those persons, who have served this organization as Presidents, or with their time and talents as </w:t>
      </w:r>
      <w:ins w:id="36" w:author="Dennis Bailey" w:date="2017-10-10T16:52:00Z">
        <w:r w:rsidR="00E851F6">
          <w:t xml:space="preserve">Newspaper </w:t>
        </w:r>
      </w:ins>
      <w:del w:id="37" w:author="Dennis Bailey" w:date="2017-10-10T16:53:00Z">
        <w:r w:rsidRPr="00BF572D" w:rsidDel="00E851F6">
          <w:delText>Active M</w:delText>
        </w:r>
      </w:del>
      <w:ins w:id="38" w:author="Dennis Bailey" w:date="2017-10-10T16:53:00Z">
        <w:r w:rsidR="00E851F6">
          <w:t>m</w:t>
        </w:r>
      </w:ins>
      <w:r w:rsidRPr="00BF572D">
        <w:t xml:space="preserve">embers, in previous years, but who no longer are eligible for </w:t>
      </w:r>
      <w:del w:id="39" w:author="Dennis Bailey" w:date="2017-10-10T16:53:00Z">
        <w:r w:rsidRPr="00BF572D" w:rsidDel="00E851F6">
          <w:delText>Active M</w:delText>
        </w:r>
      </w:del>
      <w:ins w:id="40" w:author="Dennis Bailey" w:date="2017-10-10T16:53:00Z">
        <w:r w:rsidR="00E851F6">
          <w:t>Newspaper m</w:t>
        </w:r>
      </w:ins>
      <w:r w:rsidRPr="00BF572D">
        <w:t>embership, by virtue of their retirement, or having released ownership of their newspapers.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They may retain membership in, and enjoy the unique privileges of the organization as Privileged </w:t>
      </w:r>
      <w:del w:id="41" w:author="Dennis Bailey" w:date="2017-10-10T16:53:00Z">
        <w:r w:rsidRPr="00BF572D" w:rsidDel="00E851F6">
          <w:delText>M</w:delText>
        </w:r>
      </w:del>
      <w:ins w:id="42" w:author="Dennis Bailey" w:date="2017-10-10T16:53:00Z">
        <w:r w:rsidR="00E851F6">
          <w:t>m</w:t>
        </w:r>
      </w:ins>
      <w:r w:rsidRPr="00BF572D">
        <w:t xml:space="preserve">embers, but may not hold office or vote.  They may take part in discussions on the floor or pose questions, by virtue of their experience.  This would not preclude their serving on committees, either Standard or Special, but they may not serve as Chairman of a Standing Committee.  </w:t>
      </w:r>
      <w:ins w:id="43" w:author="Dennis Bailey" w:date="2017-10-10T16:54:00Z">
        <w:r w:rsidR="00E851F6">
          <w:t xml:space="preserve">Privileged </w:t>
        </w:r>
      </w:ins>
      <w:del w:id="44" w:author="Dennis Bailey" w:date="2017-10-10T16:54:00Z">
        <w:r w:rsidRPr="00BF572D" w:rsidDel="00E851F6">
          <w:delText>These</w:delText>
        </w:r>
      </w:del>
      <w:r w:rsidRPr="00BF572D">
        <w:t xml:space="preserve"> members shall receive all publications of the Alabama Press Association.</w:t>
      </w:r>
    </w:p>
    <w:p w:rsidR="000E6336" w:rsidRPr="00BF572D" w:rsidRDefault="000E6336" w:rsidP="000E6336">
      <w:pPr>
        <w:ind w:firstLine="360"/>
      </w:pPr>
      <w:r w:rsidRPr="00BF572D">
        <w:t> </w:t>
      </w:r>
    </w:p>
    <w:p w:rsidR="000E6336" w:rsidRDefault="000E6336" w:rsidP="000E6336">
      <w:pPr>
        <w:ind w:firstLine="360"/>
        <w:rPr>
          <w:ins w:id="45" w:author="Dennis Bailey" w:date="2017-10-10T16:54:00Z"/>
        </w:rPr>
      </w:pPr>
      <w:del w:id="46" w:author="Dennis Bailey" w:date="2017-10-09T16:11:00Z">
        <w:r w:rsidRPr="00BF572D" w:rsidDel="004B58A8">
          <w:delText>These members</w:delText>
        </w:r>
      </w:del>
      <w:ins w:id="47" w:author="Dennis Bailey" w:date="2017-10-09T16:11:00Z">
        <w:r w:rsidR="00E851F6">
          <w:t>Privileged m</w:t>
        </w:r>
        <w:r w:rsidR="004B58A8">
          <w:t>embers</w:t>
        </w:r>
      </w:ins>
      <w:r w:rsidRPr="00BF572D">
        <w:t xml:space="preserve"> shall not be required to pay dues, since their membership is based entirely on past service to the organization, and is, therefore, of privileged status.</w:t>
      </w:r>
    </w:p>
    <w:p w:rsidR="00E851F6" w:rsidRPr="00BF572D" w:rsidRDefault="00E851F6" w:rsidP="000E6336">
      <w:pPr>
        <w:ind w:firstLine="360"/>
      </w:pPr>
    </w:p>
    <w:p w:rsidR="000E6336" w:rsidRPr="00BF572D" w:rsidRDefault="000E6336" w:rsidP="000E6336">
      <w:pPr>
        <w:ind w:firstLine="360"/>
      </w:pPr>
      <w:r w:rsidRPr="00BF572D">
        <w:t xml:space="preserve">Section 4. </w:t>
      </w:r>
      <w:r w:rsidRPr="00BF572D">
        <w:rPr>
          <w:rStyle w:val="msochangeprop0"/>
          <w:u w:val="single"/>
        </w:rPr>
        <w:t>Publication Associate</w:t>
      </w:r>
      <w:del w:id="48" w:author="Dennis Bailey" w:date="2017-12-11T14:34:00Z">
        <w:r w:rsidRPr="00BF572D" w:rsidDel="005C4429">
          <w:rPr>
            <w:rStyle w:val="msochangeprop0"/>
            <w:u w:val="single"/>
          </w:rPr>
          <w:delText xml:space="preserve"> Members</w:delText>
        </w:r>
      </w:del>
      <w:r w:rsidRPr="00BF572D">
        <w:t xml:space="preserve">: Publication Associate </w:t>
      </w:r>
      <w:del w:id="49" w:author="Dennis Bailey" w:date="2017-10-10T16:54:00Z">
        <w:r w:rsidRPr="00BF572D" w:rsidDel="00E851F6">
          <w:delText>M</w:delText>
        </w:r>
      </w:del>
      <w:ins w:id="50" w:author="Dennis Bailey" w:date="2017-10-10T16:54:00Z">
        <w:r w:rsidR="00E851F6">
          <w:t>m</w:t>
        </w:r>
      </w:ins>
      <w:r w:rsidRPr="00BF572D">
        <w:t xml:space="preserve">embers are limited to </w:t>
      </w:r>
      <w:ins w:id="51" w:author="Dennis Bailey" w:date="2017-12-11T13:59:00Z">
        <w:r w:rsidR="002255E0">
          <w:t xml:space="preserve">(a) </w:t>
        </w:r>
      </w:ins>
      <w:r w:rsidRPr="00BF572D">
        <w:t xml:space="preserve">authorized representatives of for profit </w:t>
      </w:r>
      <w:del w:id="52" w:author="Dennis Bailey" w:date="2018-01-18T10:32:00Z">
        <w:r w:rsidRPr="00BF572D" w:rsidDel="00024095">
          <w:delText xml:space="preserve">daily, weekly, bi-weekly, or monthly </w:delText>
        </w:r>
      </w:del>
      <w:r w:rsidRPr="00BF572D">
        <w:t xml:space="preserve">newsprint publications of general circulation </w:t>
      </w:r>
      <w:ins w:id="53" w:author="Dennis Bailey" w:date="2018-01-18T10:57:00Z">
        <w:r w:rsidR="000E27A7">
          <w:t xml:space="preserve">published monthly or more frequently </w:t>
        </w:r>
      </w:ins>
      <w:r w:rsidRPr="00BF572D">
        <w:t xml:space="preserve">that do not meet all the qualifications to be considered newspapers under the terms of these bylaws and therefore, do not qualify to be </w:t>
      </w:r>
      <w:del w:id="54" w:author="Dennis Bailey" w:date="2017-10-10T16:55:00Z">
        <w:r w:rsidRPr="00BF572D" w:rsidDel="00E851F6">
          <w:delText xml:space="preserve">Active </w:delText>
        </w:r>
      </w:del>
      <w:ins w:id="55" w:author="Dennis Bailey" w:date="2017-10-10T16:55:00Z">
        <w:r w:rsidR="00E851F6">
          <w:t>Newspaper</w:t>
        </w:r>
        <w:r w:rsidR="00E851F6" w:rsidRPr="00BF572D">
          <w:t xml:space="preserve"> </w:t>
        </w:r>
      </w:ins>
      <w:del w:id="56" w:author="Dennis Bailey" w:date="2017-10-10T16:55:00Z">
        <w:r w:rsidRPr="00BF572D" w:rsidDel="00E851F6">
          <w:delText>M</w:delText>
        </w:r>
      </w:del>
      <w:ins w:id="57" w:author="Dennis Bailey" w:date="2017-10-10T16:55:00Z">
        <w:r w:rsidR="00E851F6">
          <w:t>m</w:t>
        </w:r>
      </w:ins>
      <w:r w:rsidRPr="00BF572D">
        <w:t>embers but which subscribe to the purposes of the Association and desire the benefits of affiliation with this Association</w:t>
      </w:r>
      <w:ins w:id="58" w:author="Dennis Bailey" w:date="2017-12-11T14:05:00Z">
        <w:r w:rsidR="008E0875">
          <w:t xml:space="preserve"> or (b) authorized representatives of for profit magazines containing articles of general interest printed and published at least quarterl</w:t>
        </w:r>
      </w:ins>
      <w:ins w:id="59" w:author="Dennis Bailey" w:date="2017-12-11T14:06:00Z">
        <w:r w:rsidR="008E0875">
          <w:t>y which subscribe to the purposes of the Association and desire the benefits of affiliation with this Ass</w:t>
        </w:r>
      </w:ins>
      <w:ins w:id="60" w:author="Dennis Bailey" w:date="2017-12-11T14:07:00Z">
        <w:r w:rsidR="008E0875">
          <w:t>o</w:t>
        </w:r>
      </w:ins>
      <w:ins w:id="61" w:author="Dennis Bailey" w:date="2017-12-11T14:06:00Z">
        <w:r w:rsidR="008E0875">
          <w:t>ciation</w:t>
        </w:r>
      </w:ins>
      <w:r w:rsidRPr="00BF572D">
        <w:t xml:space="preserve">.  For-profit student newspapers published by members of the Associated Collegiate Press (ACP) and/or the National Scholastic Press Association (NSPA) may elect Associate Membership status. </w:t>
      </w:r>
      <w:ins w:id="62" w:author="Dennis Bailey" w:date="2017-12-11T14:16:00Z">
        <w:r w:rsidR="00BF7D14">
          <w:t>Publication Associate Members shall be entitled to vote for one at</w:t>
        </w:r>
      </w:ins>
      <w:ins w:id="63" w:author="Dennis Bailey" w:date="2017-12-11T14:17:00Z">
        <w:r w:rsidR="00BF7D14">
          <w:t xml:space="preserve"> large member of the Board of Directors.</w:t>
        </w:r>
      </w:ins>
    </w:p>
    <w:p w:rsidR="000E6336" w:rsidRPr="00BF572D" w:rsidRDefault="000E6336" w:rsidP="000E6336">
      <w:pPr>
        <w:ind w:firstLine="360"/>
      </w:pPr>
      <w:r w:rsidRPr="00BF572D">
        <w:t> </w:t>
      </w:r>
    </w:p>
    <w:p w:rsidR="000E6336" w:rsidRPr="00BF572D" w:rsidRDefault="000E6336" w:rsidP="000E6336">
      <w:pPr>
        <w:ind w:firstLine="360"/>
      </w:pPr>
      <w:r w:rsidRPr="00BF572D">
        <w:lastRenderedPageBreak/>
        <w:t xml:space="preserve">Section 5. </w:t>
      </w:r>
      <w:r w:rsidRPr="00BF572D">
        <w:rPr>
          <w:u w:val="single"/>
        </w:rPr>
        <w:t>Associate</w:t>
      </w:r>
      <w:del w:id="64" w:author="Dennis Bailey" w:date="2017-12-11T14:34:00Z">
        <w:r w:rsidRPr="00BF572D" w:rsidDel="005C4429">
          <w:rPr>
            <w:u w:val="single"/>
          </w:rPr>
          <w:delText xml:space="preserve"> Members</w:delText>
        </w:r>
      </w:del>
      <w:r w:rsidRPr="00BF572D">
        <w:t xml:space="preserve">:  Associate </w:t>
      </w:r>
      <w:del w:id="65" w:author="Dennis Bailey" w:date="2017-10-10T16:55:00Z">
        <w:r w:rsidRPr="00BF572D" w:rsidDel="00E851F6">
          <w:delText>M</w:delText>
        </w:r>
      </w:del>
      <w:ins w:id="66" w:author="Dennis Bailey" w:date="2017-10-10T16:55:00Z">
        <w:r w:rsidR="00E851F6">
          <w:t>m</w:t>
        </w:r>
      </w:ins>
      <w:r w:rsidRPr="00BF572D">
        <w:t xml:space="preserve">embership shall be limited to authorized representatives of trade journals, advertising agencies, </w:t>
      </w:r>
      <w:del w:id="67" w:author="Dennis Bailey" w:date="2018-01-18T10:58:00Z">
        <w:r w:rsidRPr="00BF572D" w:rsidDel="000E27A7">
          <w:delText xml:space="preserve">and representatives, </w:delText>
        </w:r>
      </w:del>
      <w:r w:rsidRPr="00BF572D">
        <w:t>printing supply</w:t>
      </w:r>
      <w:del w:id="68" w:author="Dennis Bailey" w:date="2017-10-09T16:10:00Z">
        <w:r w:rsidRPr="00BF572D" w:rsidDel="004B58A8">
          <w:delText> </w:delText>
        </w:r>
      </w:del>
      <w:r w:rsidRPr="00BF572D">
        <w:t xml:space="preserve"> manufacturers or jobbers</w:t>
      </w:r>
      <w:del w:id="69" w:author="Dennis Bailey" w:date="2017-10-10T16:55:00Z">
        <w:r w:rsidRPr="00BF572D" w:rsidDel="00E851F6">
          <w:delText xml:space="preserve">, </w:delText>
        </w:r>
      </w:del>
      <w:r w:rsidRPr="00BF572D">
        <w:t>,</w:t>
      </w:r>
      <w:ins w:id="70" w:author="Dennis Bailey" w:date="2017-10-10T16:55:00Z">
        <w:r w:rsidR="00E851F6">
          <w:t xml:space="preserve"> </w:t>
        </w:r>
      </w:ins>
      <w:r w:rsidRPr="00BF572D">
        <w:t xml:space="preserve">schools or departments of journalism, student newspapers, alumni publications and businesses, industries or organizations which subscribe to our purposes, who desire affiliation with this Association but do not </w:t>
      </w:r>
      <w:del w:id="71" w:author="Dennis Bailey" w:date="2017-12-11T14:09:00Z">
        <w:r w:rsidRPr="00BF572D" w:rsidDel="008E0875">
          <w:delText>publish daily, weekly or bi-weekly newsprint publications of general circulation</w:delText>
        </w:r>
      </w:del>
      <w:ins w:id="72" w:author="Dennis Bailey" w:date="2017-12-11T14:09:00Z">
        <w:r w:rsidR="008E0875">
          <w:t xml:space="preserve">qualify to be Newspaper </w:t>
        </w:r>
      </w:ins>
      <w:ins w:id="73" w:author="Dennis Bailey" w:date="2017-12-11T14:10:00Z">
        <w:r w:rsidR="008E0875">
          <w:t xml:space="preserve">or Publication Associate </w:t>
        </w:r>
      </w:ins>
      <w:ins w:id="74" w:author="Dennis Bailey" w:date="2017-12-11T14:09:00Z">
        <w:r w:rsidR="008E0875">
          <w:t>members</w:t>
        </w:r>
      </w:ins>
      <w:ins w:id="75" w:author="Dennis Bailey" w:date="2017-12-11T14:10:00Z">
        <w:r w:rsidR="008E0875">
          <w:t xml:space="preserve"> </w:t>
        </w:r>
      </w:ins>
      <w:r w:rsidRPr="00BF572D">
        <w:t xml:space="preserve">.  Such </w:t>
      </w:r>
      <w:ins w:id="76" w:author="Dennis Bailey" w:date="2017-12-11T14:30:00Z">
        <w:r w:rsidR="00336849">
          <w:t>m</w:t>
        </w:r>
      </w:ins>
      <w:del w:id="77" w:author="Dennis Bailey" w:date="2017-12-11T14:31:00Z">
        <w:r w:rsidRPr="00BF572D" w:rsidDel="00336849">
          <w:delText>Associate M</w:delText>
        </w:r>
      </w:del>
      <w:r w:rsidRPr="00BF572D">
        <w:t>embership shall be social only</w:t>
      </w:r>
      <w:ins w:id="78" w:author="Dennis Bailey" w:date="2017-12-11T14:35:00Z">
        <w:r w:rsidR="005C4429">
          <w:t xml:space="preserve"> and carries no voting rights</w:t>
        </w:r>
      </w:ins>
      <w:r w:rsidRPr="00BF572D">
        <w:t>.</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5.  </w:t>
      </w:r>
      <w:r w:rsidRPr="00BF572D">
        <w:rPr>
          <w:u w:val="single"/>
        </w:rPr>
        <w:t>Method of Admission</w:t>
      </w:r>
      <w:r w:rsidRPr="00BF572D">
        <w:t xml:space="preserve">:  Applications for </w:t>
      </w:r>
      <w:ins w:id="79" w:author="Dennis Bailey" w:date="2017-10-10T16:56:00Z">
        <w:r w:rsidR="00E851F6">
          <w:t xml:space="preserve">all classifications of </w:t>
        </w:r>
      </w:ins>
      <w:r w:rsidRPr="00BF572D">
        <w:t>membership shall be made in writing to the Executive Director and shall be accepted by a two-thirds vote of the Board of Directors voting.</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6.  </w:t>
      </w:r>
      <w:r w:rsidRPr="00BF572D">
        <w:rPr>
          <w:u w:val="single"/>
        </w:rPr>
        <w:t>Pending Admission</w:t>
      </w:r>
      <w:r w:rsidRPr="00BF572D">
        <w:t xml:space="preserve">:  Those newspapers which fulfill all provisions except the length of publication may be admitted to the Association as Publication Associate </w:t>
      </w:r>
      <w:del w:id="80" w:author="Dennis Bailey" w:date="2017-10-10T16:57:00Z">
        <w:r w:rsidRPr="00BF572D" w:rsidDel="00E851F6">
          <w:delText>M</w:delText>
        </w:r>
      </w:del>
      <w:ins w:id="81" w:author="Dennis Bailey" w:date="2017-10-10T16:57:00Z">
        <w:r w:rsidR="00E851F6">
          <w:t>m</w:t>
        </w:r>
      </w:ins>
      <w:r w:rsidRPr="00BF572D">
        <w:t xml:space="preserve">embers pending their acceptance into the Association as </w:t>
      </w:r>
      <w:ins w:id="82" w:author="Dennis Bailey" w:date="2017-10-10T16:57:00Z">
        <w:r w:rsidR="00E851F6">
          <w:t xml:space="preserve">Newspaper </w:t>
        </w:r>
      </w:ins>
      <w:del w:id="83" w:author="Dennis Bailey" w:date="2017-10-10T16:57:00Z">
        <w:r w:rsidRPr="00BF572D" w:rsidDel="00E851F6">
          <w:delText>Active M</w:delText>
        </w:r>
      </w:del>
      <w:ins w:id="84" w:author="Dennis Bailey" w:date="2017-10-10T16:57:00Z">
        <w:r w:rsidR="00E851F6">
          <w:t>m</w:t>
        </w:r>
      </w:ins>
      <w:r w:rsidRPr="00BF572D">
        <w:t>embers.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7.  </w:t>
      </w:r>
      <w:r w:rsidRPr="00BF572D">
        <w:rPr>
          <w:u w:val="single"/>
        </w:rPr>
        <w:t>Expulsion</w:t>
      </w:r>
      <w:r w:rsidRPr="00BF572D">
        <w:t xml:space="preserve">:  The Association, by a two-thirds vote, may suspend, expel, or otherwise discipline any </w:t>
      </w:r>
      <w:ins w:id="85" w:author="Dennis Bailey" w:date="2017-10-09T16:09:00Z">
        <w:r w:rsidR="004B58A8">
          <w:t>member</w:t>
        </w:r>
      </w:ins>
      <w:del w:id="86" w:author="Dennis Bailey" w:date="2017-10-09T16:10:00Z">
        <w:r w:rsidRPr="00BF572D" w:rsidDel="004B58A8">
          <w:delText>Active or Publication Associate Member</w:delText>
        </w:r>
      </w:del>
      <w:r w:rsidRPr="00BF572D">
        <w:t xml:space="preserve">  which may by its own action or by action of any of its representatives bring disgrace upon the Association or the profession.</w:t>
      </w:r>
    </w:p>
    <w:p w:rsidR="000E6336" w:rsidRPr="00BF572D" w:rsidRDefault="000E6336" w:rsidP="000E6336">
      <w:pPr>
        <w:ind w:firstLine="360"/>
      </w:pPr>
      <w:r w:rsidRPr="00BF572D">
        <w:t> </w:t>
      </w:r>
    </w:p>
    <w:p w:rsidR="000E6336" w:rsidRPr="00BF572D" w:rsidRDefault="000E6336" w:rsidP="000E6336">
      <w:pPr>
        <w:pStyle w:val="Heading7"/>
      </w:pPr>
      <w:r w:rsidRPr="00BF572D">
        <w:t>ARTICLE V</w:t>
      </w:r>
    </w:p>
    <w:p w:rsidR="000E6336" w:rsidRPr="00BF572D" w:rsidRDefault="000E6336" w:rsidP="000E6336">
      <w:pPr>
        <w:ind w:firstLine="360"/>
        <w:jc w:val="center"/>
      </w:pPr>
      <w:r w:rsidRPr="00BF572D">
        <w:t> </w:t>
      </w:r>
    </w:p>
    <w:p w:rsidR="000E6336" w:rsidRPr="00BF572D" w:rsidRDefault="000E6336" w:rsidP="000E6336">
      <w:pPr>
        <w:pStyle w:val="Heading6"/>
        <w:jc w:val="center"/>
      </w:pPr>
      <w:r w:rsidRPr="00BF572D">
        <w:t>Dues</w:t>
      </w:r>
    </w:p>
    <w:p w:rsidR="000E6336" w:rsidRPr="00BF572D" w:rsidRDefault="000E6336" w:rsidP="000E6336">
      <w:pPr>
        <w:ind w:firstLine="360"/>
      </w:pPr>
      <w:r w:rsidRPr="00BF572D">
        <w:t> </w:t>
      </w:r>
    </w:p>
    <w:p w:rsidR="000E6336" w:rsidRPr="00BF572D" w:rsidDel="00BF7D14" w:rsidRDefault="000E6336" w:rsidP="000E6336">
      <w:pPr>
        <w:ind w:firstLine="360"/>
        <w:rPr>
          <w:del w:id="87" w:author="Dennis Bailey" w:date="2017-12-11T14:14:00Z"/>
        </w:rPr>
      </w:pPr>
      <w:r w:rsidRPr="00BF572D">
        <w:t xml:space="preserve">Section 1.  </w:t>
      </w:r>
      <w:r w:rsidRPr="00BF572D">
        <w:rPr>
          <w:u w:val="single"/>
        </w:rPr>
        <w:t>Basis of Dues</w:t>
      </w:r>
      <w:r w:rsidRPr="00BF572D">
        <w:t>:  Dues for all classifications shall be fixed by the Board of Directors, subject to the approval of the members at the next meeting of the members.  Dues shall be payable on January 1, for each ensuing year.</w:t>
      </w:r>
    </w:p>
    <w:p w:rsidR="000E6336" w:rsidRPr="00BF572D" w:rsidDel="00BF7D14" w:rsidRDefault="000E6336" w:rsidP="000E6336">
      <w:pPr>
        <w:ind w:firstLine="360"/>
        <w:rPr>
          <w:del w:id="88" w:author="Dennis Bailey" w:date="2017-12-11T14:14:00Z"/>
        </w:rPr>
      </w:pPr>
      <w:del w:id="89" w:author="Dennis Bailey" w:date="2017-12-11T14:14:00Z">
        <w:r w:rsidRPr="00BF572D" w:rsidDel="00BF7D14">
          <w:delText> </w:delText>
        </w:r>
      </w:del>
    </w:p>
    <w:p w:rsidR="000E6336" w:rsidRDefault="000E6336" w:rsidP="000E6336">
      <w:pPr>
        <w:ind w:firstLine="360"/>
        <w:rPr>
          <w:ins w:id="90" w:author="Dennis Bailey" w:date="2017-10-09T16:33:00Z"/>
        </w:rPr>
      </w:pPr>
      <w:r w:rsidRPr="00BF572D">
        <w:t xml:space="preserve">The </w:t>
      </w:r>
      <w:del w:id="91" w:author="Dennis Bailey" w:date="2017-12-11T14:12:00Z">
        <w:r w:rsidRPr="00BF572D" w:rsidDel="008E0875">
          <w:delText xml:space="preserve">amount of </w:delText>
        </w:r>
      </w:del>
      <w:r w:rsidRPr="00BF572D">
        <w:t xml:space="preserve">dues for </w:t>
      </w:r>
      <w:del w:id="92" w:author="Dennis Bailey" w:date="2017-10-10T16:57:00Z">
        <w:r w:rsidRPr="00BF572D" w:rsidDel="00E851F6">
          <w:delText xml:space="preserve">Active </w:delText>
        </w:r>
      </w:del>
      <w:ins w:id="93" w:author="Dennis Bailey" w:date="2017-10-09T16:33:00Z">
        <w:r w:rsidR="001D2B02">
          <w:t xml:space="preserve">Newspaper </w:t>
        </w:r>
      </w:ins>
      <w:del w:id="94" w:author="Dennis Bailey" w:date="2017-10-10T16:57:00Z">
        <w:r w:rsidRPr="00BF572D" w:rsidDel="00E851F6">
          <w:delText>M</w:delText>
        </w:r>
      </w:del>
      <w:ins w:id="95" w:author="Dennis Bailey" w:date="2017-10-10T16:57:00Z">
        <w:r w:rsidR="00E851F6">
          <w:t>m</w:t>
        </w:r>
      </w:ins>
      <w:r w:rsidRPr="00BF572D">
        <w:t xml:space="preserve">embers will in each instance be based upon a report of the newspaper’s paid circulation as sworn to by the publisher in the post office statement of ownership each October or by the Audit Bureau of Circulation for the last period prior to the first of the year.  The dues for each Active Member newspaper shall include a minimum of </w:t>
      </w:r>
      <w:r w:rsidRPr="008E0875">
        <w:t>four</w:t>
      </w:r>
      <w:r w:rsidRPr="00BF572D">
        <w:t xml:space="preserve"> subscriptions to </w:t>
      </w:r>
      <w:r w:rsidR="009D6808">
        <w:t>each issue of the publication, </w:t>
      </w:r>
      <w:r w:rsidRPr="008E0875">
        <w:t>with two mailed to the APA office and two mailed to the clipping service office</w:t>
      </w:r>
      <w:r w:rsidRPr="00BF572D">
        <w:t>.</w:t>
      </w:r>
    </w:p>
    <w:p w:rsidR="001D2B02" w:rsidRPr="00BF572D" w:rsidRDefault="001D2B02" w:rsidP="000E6336">
      <w:pPr>
        <w:ind w:firstLine="360"/>
      </w:pP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2.  </w:t>
      </w:r>
      <w:r w:rsidRPr="00BF572D">
        <w:rPr>
          <w:u w:val="single"/>
        </w:rPr>
        <w:t>Additional Services</w:t>
      </w:r>
      <w:r w:rsidRPr="00BF572D">
        <w:t xml:space="preserve">:  Dues of </w:t>
      </w:r>
      <w:del w:id="96" w:author="Dennis Bailey" w:date="2017-10-10T16:58:00Z">
        <w:r w:rsidRPr="00BF572D" w:rsidDel="00E851F6">
          <w:delText xml:space="preserve">Active </w:delText>
        </w:r>
      </w:del>
      <w:ins w:id="97" w:author="Dennis Bailey" w:date="2017-10-09T16:40:00Z">
        <w:r w:rsidR="00964B0B">
          <w:t xml:space="preserve">Newspaper </w:t>
        </w:r>
      </w:ins>
      <w:r w:rsidRPr="00BF572D">
        <w:t>and Publication Associate Members shall also include a subscription to “The Alabama Publisher,” the Association’s newspaper and to other association publications and mailings.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3.  </w:t>
      </w:r>
      <w:r w:rsidRPr="00BF572D">
        <w:rPr>
          <w:u w:val="single"/>
        </w:rPr>
        <w:t>Resignation or Suspension</w:t>
      </w:r>
      <w:r w:rsidRPr="00BF572D">
        <w:t xml:space="preserve">:  Any </w:t>
      </w:r>
      <w:ins w:id="98" w:author="Dennis Bailey" w:date="2017-10-09T16:47:00Z">
        <w:r w:rsidR="00964B0B">
          <w:t xml:space="preserve">classification of </w:t>
        </w:r>
      </w:ins>
      <w:r w:rsidRPr="00BF572D">
        <w:t xml:space="preserve">member may resign from the Association by giving the Executive Director one month’s notice in writing and paying all dues up to the date of resignation.  Any member who shall be in arrears for annual dues for one year from date dues are payable shall be automatically suspended.  </w:t>
      </w:r>
      <w:ins w:id="99" w:author="Dennis Bailey" w:date="2017-10-09T16:47:00Z">
        <w:r w:rsidR="00964B0B">
          <w:t>A member</w:t>
        </w:r>
      </w:ins>
      <w:del w:id="100" w:author="Dennis Bailey" w:date="2017-10-09T16:47:00Z">
        <w:r w:rsidRPr="00BF572D" w:rsidDel="00964B0B">
          <w:delText>He</w:delText>
        </w:r>
      </w:del>
      <w:r w:rsidRPr="00BF572D">
        <w:t xml:space="preserve"> may be reinstated upon full payment of all dues up to date of reinstatement, provided application for reinstatement is received within six months from date of suspension.  After the six months reinstatement period had expired, admittance shall be at the discretion of the Board of Directors.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The Board of Directors may waive all or part of the unpaid dues of a suspended member for just cause upon a majority vote of that body provided suspended member makes written application for reinstatement.  The Executive Director shall give any member thirty days notice in writing of pending suspension and the reason therefore.  Such notice shall be given by </w:t>
      </w:r>
      <w:ins w:id="101" w:author="Dennis Bailey" w:date="2018-01-18T10:44:00Z">
        <w:r w:rsidR="00702459">
          <w:t xml:space="preserve">electronic or regular </w:t>
        </w:r>
      </w:ins>
      <w:r w:rsidRPr="00BF572D">
        <w:t>mail and directed to the last known place of business of the member.</w:t>
      </w:r>
    </w:p>
    <w:p w:rsidR="000E6336" w:rsidRPr="00BF572D" w:rsidRDefault="000E6336" w:rsidP="000E6336">
      <w:pPr>
        <w:ind w:firstLine="360"/>
        <w:jc w:val="center"/>
      </w:pPr>
      <w:r w:rsidRPr="00BF572D">
        <w:t> </w:t>
      </w:r>
    </w:p>
    <w:p w:rsidR="000E6336" w:rsidRPr="00BF572D" w:rsidRDefault="000E6336" w:rsidP="000E6336">
      <w:pPr>
        <w:pStyle w:val="Heading7"/>
      </w:pPr>
      <w:r w:rsidRPr="00BF572D">
        <w:t>ARTICLE VI</w:t>
      </w:r>
    </w:p>
    <w:p w:rsidR="000E6336" w:rsidRPr="00BF572D" w:rsidRDefault="000E6336" w:rsidP="000E6336">
      <w:pPr>
        <w:ind w:firstLine="360"/>
        <w:jc w:val="center"/>
      </w:pPr>
      <w:r w:rsidRPr="00BF572D">
        <w:t> </w:t>
      </w:r>
    </w:p>
    <w:p w:rsidR="000E6336" w:rsidRPr="00BF572D" w:rsidRDefault="000E6336" w:rsidP="000E6336">
      <w:pPr>
        <w:ind w:firstLine="360"/>
        <w:jc w:val="center"/>
      </w:pPr>
      <w:r w:rsidRPr="00BF572D">
        <w:rPr>
          <w:u w:val="single"/>
        </w:rPr>
        <w:lastRenderedPageBreak/>
        <w:t>Nominating Committee</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1.  </w:t>
      </w:r>
      <w:r w:rsidRPr="00BF572D">
        <w:rPr>
          <w:u w:val="single"/>
        </w:rPr>
        <w:t>Nominating Committee</w:t>
      </w:r>
      <w:r w:rsidRPr="00BF572D">
        <w:t>:  The Nominating Committee shall consist of Past Presidents of the Association, the Chairman of which shall be the Chairman of the Board of Directors.</w:t>
      </w:r>
    </w:p>
    <w:p w:rsidR="000E6336" w:rsidRPr="00BF572D" w:rsidRDefault="000E6336" w:rsidP="000E6336">
      <w:pPr>
        <w:ind w:firstLine="360"/>
      </w:pPr>
      <w:r w:rsidRPr="00BF572D">
        <w:t> </w:t>
      </w:r>
    </w:p>
    <w:p w:rsidR="000E6336" w:rsidRPr="00BF572D" w:rsidRDefault="000E6336" w:rsidP="000E6336">
      <w:pPr>
        <w:ind w:left="800" w:hanging="440"/>
      </w:pPr>
      <w:r w:rsidRPr="00BF572D">
        <w:t>(A)</w:t>
      </w:r>
      <w:r w:rsidRPr="00BF572D">
        <w:rPr>
          <w:rFonts w:ascii="Times New Roman" w:hAnsi="Times New Roman" w:cs="Times New Roman"/>
          <w:sz w:val="14"/>
          <w:szCs w:val="14"/>
        </w:rPr>
        <w:t xml:space="preserve">    </w:t>
      </w:r>
      <w:r w:rsidRPr="00BF572D">
        <w:t>Responsible to, and reporting to the Nominating Committee shall be a sub-committee, consisting of five Past Presidents, the Chairman of which shall be the Chairman of the Board of Directors.   Two of the five Past-Presidents of the Sub-committee should be the last two immediate Past-presidents.  The remaining two members shall be appointed by the chairman of the sub-committee.</w:t>
      </w:r>
    </w:p>
    <w:p w:rsidR="000E6336" w:rsidRPr="00BF572D" w:rsidRDefault="000E6336" w:rsidP="000E6336">
      <w:r w:rsidRPr="00BF572D">
        <w:t> </w:t>
      </w:r>
    </w:p>
    <w:p w:rsidR="000E6336" w:rsidRPr="00BF572D" w:rsidRDefault="000E6336" w:rsidP="000E6336">
      <w:pPr>
        <w:ind w:left="800" w:hanging="440"/>
      </w:pPr>
      <w:r w:rsidRPr="00BF572D">
        <w:t>(B)</w:t>
      </w:r>
      <w:r w:rsidRPr="00BF572D">
        <w:rPr>
          <w:rFonts w:ascii="Times New Roman" w:hAnsi="Times New Roman" w:cs="Times New Roman"/>
          <w:sz w:val="14"/>
          <w:szCs w:val="14"/>
        </w:rPr>
        <w:t xml:space="preserve">     </w:t>
      </w:r>
      <w:r w:rsidRPr="00BF572D">
        <w:t>The duties of this sub-committee shall be to consider and present to the Nominating Committee, at least two candidates for each office, and each vacancy on the Board of Directors.</w:t>
      </w:r>
    </w:p>
    <w:p w:rsidR="000E6336" w:rsidRPr="00BF572D" w:rsidRDefault="000E6336" w:rsidP="000E6336">
      <w:r w:rsidRPr="00BF572D">
        <w:t> </w:t>
      </w:r>
    </w:p>
    <w:p w:rsidR="000E6336" w:rsidRPr="00BF572D" w:rsidRDefault="000E6336" w:rsidP="000E6336">
      <w:pPr>
        <w:ind w:left="800" w:hanging="440"/>
      </w:pPr>
      <w:r w:rsidRPr="00BF572D">
        <w:t>(C)</w:t>
      </w:r>
      <w:r w:rsidRPr="00BF572D">
        <w:rPr>
          <w:rFonts w:ascii="Times New Roman" w:hAnsi="Times New Roman" w:cs="Times New Roman"/>
          <w:sz w:val="14"/>
          <w:szCs w:val="14"/>
        </w:rPr>
        <w:t xml:space="preserve">    </w:t>
      </w:r>
      <w:r w:rsidRPr="00BF572D">
        <w:t>Announcement of nominees shall be made to the membership in attendance-24 hours prior to the election.</w:t>
      </w:r>
    </w:p>
    <w:p w:rsidR="000E6336" w:rsidRPr="00BF572D" w:rsidRDefault="000E6336" w:rsidP="000E6336">
      <w:r w:rsidRPr="00BF572D">
        <w:t> </w:t>
      </w:r>
    </w:p>
    <w:p w:rsidR="000E6336" w:rsidRPr="00BF572D" w:rsidRDefault="000E6336" w:rsidP="000E6336">
      <w:pPr>
        <w:ind w:left="800" w:hanging="440"/>
      </w:pPr>
      <w:r w:rsidRPr="00BF572D">
        <w:t>(D)</w:t>
      </w:r>
      <w:r w:rsidRPr="00BF572D">
        <w:rPr>
          <w:rFonts w:ascii="Times New Roman" w:hAnsi="Times New Roman" w:cs="Times New Roman"/>
          <w:sz w:val="14"/>
          <w:szCs w:val="14"/>
        </w:rPr>
        <w:t xml:space="preserve">    </w:t>
      </w:r>
      <w:r w:rsidRPr="00BF572D">
        <w:t>At the time of the election the chairman of the Nominating Committee shall present the slate of nominees, as finally agreed upon by the sub-committee and the Nominating committee, to the general membership, at which time further nominations may be made from the floor.</w:t>
      </w:r>
    </w:p>
    <w:p w:rsidR="000E6336" w:rsidRPr="00BF572D" w:rsidRDefault="000E6336" w:rsidP="000E6336">
      <w:r w:rsidRPr="00BF572D">
        <w:rPr>
          <w:sz w:val="32"/>
          <w:szCs w:val="32"/>
        </w:rPr>
        <w:t> </w:t>
      </w:r>
    </w:p>
    <w:p w:rsidR="009D6808" w:rsidRPr="00BF572D" w:rsidRDefault="009D6808" w:rsidP="009D6808">
      <w:pPr>
        <w:ind w:left="-720" w:right="-720"/>
        <w:jc w:val="center"/>
      </w:pPr>
      <w:r w:rsidRPr="00BF572D">
        <w:rPr>
          <w:sz w:val="32"/>
          <w:szCs w:val="32"/>
        </w:rPr>
        <w:t>ARTICLE VII</w:t>
      </w:r>
    </w:p>
    <w:p w:rsidR="009D6808" w:rsidRPr="00BF572D" w:rsidRDefault="009D6808" w:rsidP="009D6808">
      <w:pPr>
        <w:jc w:val="center"/>
      </w:pPr>
      <w:r w:rsidRPr="00BF572D">
        <w:t> </w:t>
      </w:r>
    </w:p>
    <w:p w:rsidR="009D6808" w:rsidRPr="00BF572D" w:rsidRDefault="009D6808" w:rsidP="009D6808">
      <w:pPr>
        <w:pStyle w:val="Heading4"/>
        <w:jc w:val="center"/>
      </w:pPr>
      <w:r w:rsidRPr="00BF572D">
        <w:t>Officers and Directors-Election and Term of Office</w:t>
      </w:r>
    </w:p>
    <w:p w:rsidR="009D6808" w:rsidRPr="00BF572D" w:rsidRDefault="009D6808" w:rsidP="009D6808">
      <w:r w:rsidRPr="00BF572D">
        <w:t> </w:t>
      </w:r>
    </w:p>
    <w:p w:rsidR="009D6808" w:rsidRPr="00BF572D" w:rsidRDefault="009D6808" w:rsidP="009D6808">
      <w:pPr>
        <w:ind w:firstLine="360"/>
      </w:pPr>
      <w:r w:rsidRPr="00BF572D">
        <w:t xml:space="preserve">Section 1.  </w:t>
      </w:r>
      <w:r w:rsidRPr="00BF572D">
        <w:rPr>
          <w:u w:val="single"/>
        </w:rPr>
        <w:t>Procedure</w:t>
      </w:r>
      <w:r w:rsidRPr="00BF572D">
        <w:t>:  The Officers of this organization shall be:</w:t>
      </w:r>
    </w:p>
    <w:p w:rsidR="009D6808" w:rsidRPr="00BF572D" w:rsidRDefault="009D6808" w:rsidP="009D6808">
      <w:pPr>
        <w:ind w:left="360"/>
      </w:pPr>
      <w:r w:rsidRPr="00BF572D">
        <w:t> </w:t>
      </w:r>
    </w:p>
    <w:p w:rsidR="009D6808" w:rsidRPr="00BF572D" w:rsidRDefault="009D6808" w:rsidP="009D6808">
      <w:pPr>
        <w:ind w:left="720" w:hanging="360"/>
      </w:pPr>
      <w:r w:rsidRPr="00BF572D">
        <w:t>(A)</w:t>
      </w:r>
      <w:r w:rsidRPr="00BF572D">
        <w:rPr>
          <w:rFonts w:ascii="Times New Roman" w:hAnsi="Times New Roman" w:cs="Times New Roman"/>
          <w:sz w:val="14"/>
          <w:szCs w:val="14"/>
        </w:rPr>
        <w:t xml:space="preserve">  </w:t>
      </w:r>
      <w:r w:rsidRPr="00BF572D">
        <w:t>A President, a First Vice-President, and a Second Vice-President, who shall be elected from names presented by the Nominating Committee and nominations made from the floor, if any.</w:t>
      </w:r>
    </w:p>
    <w:p w:rsidR="009D6808" w:rsidRPr="00BF572D" w:rsidRDefault="009D6808" w:rsidP="009D6808">
      <w:pPr>
        <w:ind w:left="720"/>
      </w:pPr>
      <w:r w:rsidRPr="00BF572D">
        <w:t> </w:t>
      </w:r>
    </w:p>
    <w:p w:rsidR="009D6808" w:rsidRPr="00BF572D" w:rsidRDefault="009D6808" w:rsidP="009D6808">
      <w:pPr>
        <w:pStyle w:val="BodyTextIndent3"/>
        <w:ind w:left="810"/>
      </w:pPr>
      <w:r w:rsidRPr="00BF572D">
        <w:t xml:space="preserve">They shall be elected by the </w:t>
      </w:r>
      <w:ins w:id="102" w:author="Dennis Bailey" w:date="2017-12-11T14:18:00Z">
        <w:r w:rsidR="00BF7D14">
          <w:t xml:space="preserve">Newspaper </w:t>
        </w:r>
      </w:ins>
      <w:del w:id="103" w:author="Dennis Bailey" w:date="2017-12-11T14:18:00Z">
        <w:r w:rsidRPr="00BF572D" w:rsidDel="00BF7D14">
          <w:delText>Active</w:delText>
        </w:r>
      </w:del>
      <w:r w:rsidRPr="00BF572D">
        <w:t xml:space="preserve"> members </w:t>
      </w:r>
      <w:ins w:id="104" w:author="Dennis Bailey" w:date="2017-12-11T14:18:00Z">
        <w:r w:rsidR="00BF7D14">
          <w:t>at</w:t>
        </w:r>
      </w:ins>
      <w:del w:id="105" w:author="Dennis Bailey" w:date="2017-12-11T14:18:00Z">
        <w:r w:rsidRPr="00BF572D" w:rsidDel="00BF7D14">
          <w:delText>of</w:delText>
        </w:r>
      </w:del>
      <w:r w:rsidRPr="00BF572D">
        <w:t xml:space="preserve"> the Annual winter meeting and shall be installed at the same meeting.  They shall assume their offices at the close of said meeting, and shall serve for a period of a year.</w:t>
      </w:r>
    </w:p>
    <w:p w:rsidR="009D6808" w:rsidRPr="00BF572D" w:rsidRDefault="009D6808" w:rsidP="009D6808">
      <w:pPr>
        <w:ind w:left="720" w:firstLine="90"/>
      </w:pPr>
      <w:r w:rsidRPr="00BF572D">
        <w:t> </w:t>
      </w:r>
    </w:p>
    <w:p w:rsidR="009D6808" w:rsidRPr="00BF572D" w:rsidRDefault="009D6808" w:rsidP="009D6808">
      <w:pPr>
        <w:ind w:left="810"/>
      </w:pPr>
      <w:r w:rsidRPr="00BF572D">
        <w:t>In the event of only one nominee for an office, election may be viva voce, otherwise election shall be by ballot.</w:t>
      </w:r>
    </w:p>
    <w:p w:rsidR="009D6808" w:rsidRPr="00BF572D" w:rsidRDefault="009D6808" w:rsidP="009D6808">
      <w:r w:rsidRPr="00BF572D">
        <w:t> </w:t>
      </w:r>
    </w:p>
    <w:p w:rsidR="009D6808" w:rsidRPr="00BF572D" w:rsidRDefault="009D6808" w:rsidP="009D6808">
      <w:pPr>
        <w:ind w:left="810" w:hanging="450"/>
      </w:pPr>
      <w:r w:rsidRPr="00BF572D">
        <w:t xml:space="preserve">(B)  Directors of this organization shall be elected at the annual winter meeting from nominees presented by the Nominating Committee, and nominations made from the floor, if any.  </w:t>
      </w:r>
      <w:ins w:id="106" w:author="Dennis Bailey" w:date="2017-12-11T14:18:00Z">
        <w:r w:rsidR="00BF7D14">
          <w:t xml:space="preserve">One at-large director </w:t>
        </w:r>
      </w:ins>
      <w:ins w:id="107" w:author="Dennis Bailey" w:date="2017-12-11T14:19:00Z">
        <w:r w:rsidR="00BF7D14">
          <w:t>shall be elected from the</w:t>
        </w:r>
      </w:ins>
      <w:ins w:id="108" w:author="Dennis Bailey" w:date="2018-01-18T11:01:00Z">
        <w:r w:rsidR="000E27A7">
          <w:t xml:space="preserve"> Publication</w:t>
        </w:r>
      </w:ins>
      <w:ins w:id="109" w:author="Dennis Bailey" w:date="2017-12-11T14:19:00Z">
        <w:r w:rsidR="00BF7D14">
          <w:t xml:space="preserve"> </w:t>
        </w:r>
      </w:ins>
      <w:ins w:id="110" w:author="Dennis Bailey" w:date="2017-12-11T14:32:00Z">
        <w:r w:rsidR="00336849">
          <w:t xml:space="preserve">Associate </w:t>
        </w:r>
      </w:ins>
      <w:ins w:id="111" w:author="Dennis Bailey" w:date="2018-01-18T11:00:00Z">
        <w:r w:rsidR="000E27A7">
          <w:t xml:space="preserve">member </w:t>
        </w:r>
      </w:ins>
      <w:ins w:id="112" w:author="Dennis Bailey" w:date="2017-12-11T14:19:00Z">
        <w:r w:rsidR="00BF7D14">
          <w:t xml:space="preserve">classification.  All </w:t>
        </w:r>
      </w:ins>
      <w:ins w:id="113" w:author="Dennis Bailey" w:date="2017-12-11T14:33:00Z">
        <w:r w:rsidR="005C4429">
          <w:t>d</w:t>
        </w:r>
      </w:ins>
      <w:ins w:id="114" w:author="Dennis Bailey" w:date="2017-12-11T14:19:00Z">
        <w:r w:rsidR="00BF7D14">
          <w:t>irectors</w:t>
        </w:r>
      </w:ins>
      <w:del w:id="115" w:author="Dennis Bailey" w:date="2017-12-11T14:19:00Z">
        <w:r w:rsidRPr="00BF572D" w:rsidDel="00BF7D14">
          <w:delText>They</w:delText>
        </w:r>
      </w:del>
      <w:r w:rsidRPr="00BF572D">
        <w:t xml:space="preserve"> shall serve for a period of two years.</w:t>
      </w:r>
    </w:p>
    <w:p w:rsidR="009D6808" w:rsidRDefault="009D6808" w:rsidP="009D6808">
      <w:pPr>
        <w:ind w:firstLine="90"/>
      </w:pPr>
      <w:r w:rsidRPr="00BF572D">
        <w:t> </w:t>
      </w:r>
    </w:p>
    <w:p w:rsidR="009D6808" w:rsidRPr="00BF572D" w:rsidRDefault="009D6808" w:rsidP="009D6808">
      <w:pPr>
        <w:pStyle w:val="BodyTextIndent2"/>
        <w:ind w:left="810" w:firstLine="0"/>
      </w:pPr>
      <w:del w:id="116" w:author="Dennis Bailey" w:date="2017-10-09T16:52:00Z">
        <w:r w:rsidRPr="00BF572D" w:rsidDel="00887776">
          <w:delText>S</w:delText>
        </w:r>
      </w:del>
      <w:del w:id="117" w:author="Dennis Bailey" w:date="2017-10-09T16:53:00Z">
        <w:r w:rsidRPr="00BF572D" w:rsidDel="00887776">
          <w:delText>aid</w:delText>
        </w:r>
      </w:del>
      <w:del w:id="118" w:author="Dennis Bailey" w:date="2017-12-11T14:32:00Z">
        <w:r w:rsidRPr="00BF572D" w:rsidDel="005C4429">
          <w:delText xml:space="preserve"> </w:delText>
        </w:r>
      </w:del>
      <w:ins w:id="119" w:author="Dennis Bailey" w:date="2017-12-11T14:32:00Z">
        <w:r w:rsidR="005C4429">
          <w:t xml:space="preserve">Newspaper member </w:t>
        </w:r>
      </w:ins>
      <w:del w:id="120" w:author="Dennis Bailey" w:date="2017-12-11T14:33:00Z">
        <w:r w:rsidRPr="00BF572D" w:rsidDel="005C4429">
          <w:delText>D</w:delText>
        </w:r>
      </w:del>
      <w:ins w:id="121" w:author="Dennis Bailey" w:date="2017-12-11T14:33:00Z">
        <w:r w:rsidR="005C4429">
          <w:t>d</w:t>
        </w:r>
      </w:ins>
      <w:r w:rsidRPr="00BF572D">
        <w:t>irectors shall</w:t>
      </w:r>
      <w:ins w:id="122" w:author="Dennis Bailey" w:date="2017-10-10T16:58:00Z">
        <w:r w:rsidR="00E851F6">
          <w:t xml:space="preserve"> conduct</w:t>
        </w:r>
      </w:ins>
      <w:del w:id="123" w:author="Dennis Bailey" w:date="2017-10-10T16:58:00Z">
        <w:r w:rsidRPr="00BF572D" w:rsidDel="00E851F6">
          <w:delText xml:space="preserve"> be in</w:delText>
        </w:r>
      </w:del>
      <w:r w:rsidRPr="00BF572D">
        <w:t xml:space="preserve"> business in the districts they represent</w:t>
      </w:r>
      <w:ins w:id="124" w:author="Dennis Bailey" w:date="2017-10-09T16:52:00Z">
        <w:r w:rsidR="00E851F6">
          <w:t xml:space="preserve">. </w:t>
        </w:r>
      </w:ins>
      <w:del w:id="125" w:author="Dennis Bailey" w:date="2017-10-09T16:52:00Z">
        <w:r w:rsidRPr="00BF572D" w:rsidDel="00887776">
          <w:delText xml:space="preserve">, but </w:delText>
        </w:r>
      </w:del>
      <w:del w:id="126" w:author="Dennis Bailey" w:date="2017-10-10T17:00:00Z">
        <w:r w:rsidRPr="00BF572D" w:rsidDel="002E2C2E">
          <w:delText>shall be elected by the entire membership.</w:delText>
        </w:r>
      </w:del>
    </w:p>
    <w:p w:rsidR="009D6808" w:rsidRPr="00BF572D" w:rsidRDefault="009D6808" w:rsidP="009D6808">
      <w:pPr>
        <w:ind w:firstLine="90"/>
      </w:pPr>
      <w:r>
        <w:tab/>
      </w:r>
    </w:p>
    <w:p w:rsidR="009D6808" w:rsidRPr="009D6808" w:rsidRDefault="009D6808" w:rsidP="009D6808">
      <w:pPr>
        <w:autoSpaceDE w:val="0"/>
        <w:autoSpaceDN w:val="0"/>
        <w:adjustRightInd w:val="0"/>
        <w:ind w:left="720"/>
        <w:rPr>
          <w:rFonts w:ascii="Times New Roman" w:hAnsi="Times New Roman" w:cs="Times New Roman"/>
        </w:rPr>
      </w:pPr>
      <w:r w:rsidRPr="009D6808">
        <w:rPr>
          <w:rFonts w:ascii="Times New Roman" w:hAnsi="Times New Roman" w:cs="Times New Roman"/>
        </w:rPr>
        <w:t xml:space="preserve">For the purpose of selecting directors representing areas of the State of Alabama, there shall be six districts and three regions.  The six districts shall be comprised as follows: District 1 shall consist of Colbert, Cullman, Fayette, Franklin, Lamar, Lauderdale, Lawrence, Limestone, Marion, Morgan, Walker and Winston counties. District 2 shall </w:t>
      </w:r>
      <w:r w:rsidRPr="009D6808">
        <w:rPr>
          <w:rFonts w:ascii="Times New Roman" w:hAnsi="Times New Roman" w:cs="Times New Roman"/>
        </w:rPr>
        <w:lastRenderedPageBreak/>
        <w:t xml:space="preserve">consist of Blount, DeKalb, Calhoun, Cherokee, Cleburne, Etowah, Jackson, Madison, Marshall, and St. Clair counties. District 3 shall consist of Bibb, Choctaw, Dallas, Greene, Hale, Jefferson, Marengo, Perry, Pickens, Sumter, and Tuscaloosa counties. District 4 shall consist of Autauga, Bullock, Chambers, Chilton, Clay, Coosa, Elmore, Lee, Lowndes, Macon, Montgomery, Russell, Randolph, Shelby, Talladega, and Tallapoosa counties. District 5 shall consist of Baldwin, Clarke, Conecuh, Escambia, Monroe, Mobile, Washington and Wilcox counties.  District 6 shall consist of Barbour, Butler, Coffee, Covington, Crenshaw, Dale, Geneva, Henry, Houston and Pike counties.   The three regions shall be comprised as follows:  The North Region shall consist of Districts 1 and 2. The Central Region shall consist of Districts 3 and 4.  The South Region shall consist of Districts 5 and 6. </w:t>
      </w:r>
    </w:p>
    <w:p w:rsidR="009D6808" w:rsidRDefault="009D6808" w:rsidP="009D6808">
      <w:pPr>
        <w:autoSpaceDE w:val="0"/>
        <w:autoSpaceDN w:val="0"/>
        <w:adjustRightInd w:val="0"/>
        <w:ind w:left="720"/>
        <w:rPr>
          <w:rFonts w:ascii="Times New Roman" w:hAnsi="Times New Roman" w:cs="Times New Roman"/>
          <w:b/>
          <w:color w:val="800000"/>
        </w:rPr>
      </w:pPr>
    </w:p>
    <w:p w:rsidR="009D6808" w:rsidRPr="009D6808" w:rsidRDefault="009D6808" w:rsidP="009D6808">
      <w:pPr>
        <w:autoSpaceDE w:val="0"/>
        <w:autoSpaceDN w:val="0"/>
        <w:adjustRightInd w:val="0"/>
        <w:ind w:left="720"/>
        <w:rPr>
          <w:rFonts w:ascii="Times New Roman" w:hAnsi="Times New Roman" w:cs="Times New Roman"/>
        </w:rPr>
      </w:pPr>
      <w:r w:rsidRPr="009D6808">
        <w:rPr>
          <w:rFonts w:ascii="Times New Roman" w:hAnsi="Times New Roman" w:cs="Times New Roman"/>
        </w:rPr>
        <w:t>The Board of Directors shall consist of up to t</w:t>
      </w:r>
      <w:ins w:id="127" w:author="Dennis Bailey" w:date="2017-10-09T16:49:00Z">
        <w:r w:rsidR="00964B0B">
          <w:rPr>
            <w:rFonts w:ascii="Times New Roman" w:hAnsi="Times New Roman" w:cs="Times New Roman"/>
          </w:rPr>
          <w:t xml:space="preserve">hirteen </w:t>
        </w:r>
      </w:ins>
      <w:del w:id="128" w:author="Dennis Bailey" w:date="2017-10-09T16:49:00Z">
        <w:r w:rsidRPr="009D6808" w:rsidDel="00964B0B">
          <w:rPr>
            <w:rFonts w:ascii="Times New Roman" w:hAnsi="Times New Roman" w:cs="Times New Roman"/>
          </w:rPr>
          <w:delText>welve</w:delText>
        </w:r>
      </w:del>
      <w:r w:rsidRPr="009D6808">
        <w:rPr>
          <w:rFonts w:ascii="Times New Roman" w:hAnsi="Times New Roman" w:cs="Times New Roman"/>
        </w:rPr>
        <w:t xml:space="preserve"> directors: one chosen from each of the above six districts</w:t>
      </w:r>
      <w:ins w:id="129" w:author="Dennis Bailey" w:date="2017-10-09T16:49:00Z">
        <w:r w:rsidR="00964B0B">
          <w:rPr>
            <w:rFonts w:ascii="Times New Roman" w:hAnsi="Times New Roman" w:cs="Times New Roman"/>
          </w:rPr>
          <w:t xml:space="preserve">, </w:t>
        </w:r>
      </w:ins>
      <w:del w:id="130" w:author="Dennis Bailey" w:date="2017-10-09T16:49:00Z">
        <w:r w:rsidRPr="009D6808" w:rsidDel="00964B0B">
          <w:rPr>
            <w:rFonts w:ascii="Times New Roman" w:hAnsi="Times New Roman" w:cs="Times New Roman"/>
          </w:rPr>
          <w:delText xml:space="preserve"> and</w:delText>
        </w:r>
      </w:del>
      <w:r w:rsidRPr="009D6808">
        <w:rPr>
          <w:rFonts w:ascii="Times New Roman" w:hAnsi="Times New Roman" w:cs="Times New Roman"/>
        </w:rPr>
        <w:t xml:space="preserve"> two chosen from each of the three regions</w:t>
      </w:r>
      <w:ins w:id="131" w:author="Dennis Bailey" w:date="2017-10-09T16:49:00Z">
        <w:r w:rsidR="00964B0B">
          <w:rPr>
            <w:rFonts w:ascii="Times New Roman" w:hAnsi="Times New Roman" w:cs="Times New Roman"/>
          </w:rPr>
          <w:t xml:space="preserve"> and one chosen from </w:t>
        </w:r>
      </w:ins>
      <w:ins w:id="132" w:author="Dennis Bailey" w:date="2017-10-09T16:50:00Z">
        <w:r w:rsidR="00887776">
          <w:rPr>
            <w:rFonts w:ascii="Times New Roman" w:hAnsi="Times New Roman" w:cs="Times New Roman"/>
          </w:rPr>
          <w:t xml:space="preserve">among </w:t>
        </w:r>
      </w:ins>
      <w:ins w:id="133" w:author="Dennis Bailey" w:date="2017-10-09T16:49:00Z">
        <w:r w:rsidR="00964B0B">
          <w:rPr>
            <w:rFonts w:ascii="Times New Roman" w:hAnsi="Times New Roman" w:cs="Times New Roman"/>
          </w:rPr>
          <w:t>the</w:t>
        </w:r>
        <w:r w:rsidR="002E2C2E">
          <w:rPr>
            <w:rFonts w:ascii="Times New Roman" w:hAnsi="Times New Roman" w:cs="Times New Roman"/>
          </w:rPr>
          <w:t xml:space="preserve"> </w:t>
        </w:r>
      </w:ins>
      <w:ins w:id="134" w:author="Dennis Bailey" w:date="2018-01-18T11:01:00Z">
        <w:r w:rsidR="000E27A7">
          <w:rPr>
            <w:rFonts w:ascii="Times New Roman" w:hAnsi="Times New Roman" w:cs="Times New Roman"/>
          </w:rPr>
          <w:t>P</w:t>
        </w:r>
      </w:ins>
      <w:ins w:id="135" w:author="Dennis Bailey" w:date="2018-01-18T11:02:00Z">
        <w:r w:rsidR="000E27A7">
          <w:rPr>
            <w:rFonts w:ascii="Times New Roman" w:hAnsi="Times New Roman" w:cs="Times New Roman"/>
          </w:rPr>
          <w:t xml:space="preserve">ublication </w:t>
        </w:r>
      </w:ins>
      <w:ins w:id="136" w:author="Dennis Bailey" w:date="2017-10-09T16:49:00Z">
        <w:r w:rsidR="00887776">
          <w:rPr>
            <w:rFonts w:ascii="Times New Roman" w:hAnsi="Times New Roman" w:cs="Times New Roman"/>
          </w:rPr>
          <w:t xml:space="preserve">Associate </w:t>
        </w:r>
      </w:ins>
      <w:ins w:id="137" w:author="Dennis Bailey" w:date="2018-01-18T11:00:00Z">
        <w:r w:rsidR="000E27A7">
          <w:rPr>
            <w:rFonts w:ascii="Times New Roman" w:hAnsi="Times New Roman" w:cs="Times New Roman"/>
          </w:rPr>
          <w:t>member</w:t>
        </w:r>
      </w:ins>
      <w:ins w:id="138" w:author="Dennis Bailey" w:date="2017-10-09T16:49:00Z">
        <w:r w:rsidR="00887776">
          <w:rPr>
            <w:rFonts w:ascii="Times New Roman" w:hAnsi="Times New Roman" w:cs="Times New Roman"/>
          </w:rPr>
          <w:t xml:space="preserve"> </w:t>
        </w:r>
      </w:ins>
      <w:ins w:id="139" w:author="Dennis Bailey" w:date="2017-10-09T16:50:00Z">
        <w:r w:rsidR="00887776">
          <w:rPr>
            <w:rFonts w:ascii="Times New Roman" w:hAnsi="Times New Roman" w:cs="Times New Roman"/>
          </w:rPr>
          <w:t>classification</w:t>
        </w:r>
      </w:ins>
      <w:r w:rsidRPr="009D6808">
        <w:rPr>
          <w:rFonts w:ascii="Times New Roman" w:hAnsi="Times New Roman" w:cs="Times New Roman"/>
        </w:rPr>
        <w:t>. When practicable, at least one of the directors representing a region should be actively engaged in an executive position in the management of operation of a member</w:t>
      </w:r>
      <w:del w:id="140" w:author="Dennis Bailey" w:date="2017-10-09T16:50:00Z">
        <w:r w:rsidRPr="009D6808" w:rsidDel="00887776">
          <w:rPr>
            <w:rFonts w:ascii="Times New Roman" w:hAnsi="Times New Roman" w:cs="Times New Roman"/>
          </w:rPr>
          <w:delText xml:space="preserve"> </w:delText>
        </w:r>
      </w:del>
      <w:r w:rsidRPr="009D6808">
        <w:rPr>
          <w:rFonts w:ascii="Times New Roman" w:hAnsi="Times New Roman" w:cs="Times New Roman"/>
        </w:rPr>
        <w:t xml:space="preserve"> daily newspaper and at least one director should be </w:t>
      </w:r>
      <w:del w:id="141" w:author="Dennis Bailey" w:date="2017-10-09T16:51:00Z">
        <w:r w:rsidRPr="009D6808" w:rsidDel="00887776">
          <w:rPr>
            <w:rFonts w:ascii="Times New Roman" w:hAnsi="Times New Roman" w:cs="Times New Roman"/>
          </w:rPr>
          <w:delText xml:space="preserve"> </w:delText>
        </w:r>
      </w:del>
      <w:r w:rsidRPr="009D6808">
        <w:rPr>
          <w:rFonts w:ascii="Times New Roman" w:hAnsi="Times New Roman" w:cs="Times New Roman"/>
        </w:rPr>
        <w:t xml:space="preserve">actively engaged in an executive position in the management of operation of a member </w:t>
      </w:r>
      <w:del w:id="142" w:author="Dennis Bailey" w:date="2017-10-09T16:51:00Z">
        <w:r w:rsidRPr="009D6808" w:rsidDel="00887776">
          <w:rPr>
            <w:rFonts w:ascii="Times New Roman" w:hAnsi="Times New Roman" w:cs="Times New Roman"/>
          </w:rPr>
          <w:delText xml:space="preserve"> </w:delText>
        </w:r>
      </w:del>
      <w:r w:rsidRPr="009D6808">
        <w:rPr>
          <w:rFonts w:ascii="Times New Roman" w:hAnsi="Times New Roman" w:cs="Times New Roman"/>
        </w:rPr>
        <w:t xml:space="preserve">weekly newspaper. </w:t>
      </w:r>
    </w:p>
    <w:p w:rsidR="009D6808" w:rsidRPr="009D6808" w:rsidRDefault="009D6808" w:rsidP="009D6808">
      <w:pPr>
        <w:autoSpaceDE w:val="0"/>
        <w:autoSpaceDN w:val="0"/>
        <w:adjustRightInd w:val="0"/>
        <w:rPr>
          <w:rFonts w:ascii="Times New Roman" w:hAnsi="Times New Roman" w:cs="Times New Roman"/>
        </w:rPr>
      </w:pPr>
      <w:r w:rsidRPr="009D6808">
        <w:rPr>
          <w:rFonts w:ascii="Times New Roman" w:hAnsi="Times New Roman" w:cs="Times New Roman"/>
        </w:rPr>
        <w:t xml:space="preserve"> </w:t>
      </w:r>
    </w:p>
    <w:p w:rsidR="009D6808" w:rsidRPr="009D6808" w:rsidDel="00887776" w:rsidRDefault="009D6808" w:rsidP="009D6808">
      <w:pPr>
        <w:ind w:left="720"/>
        <w:rPr>
          <w:del w:id="143" w:author="Dennis Bailey" w:date="2017-10-09T16:53:00Z"/>
          <w:rFonts w:ascii="Times New Roman" w:hAnsi="Times New Roman" w:cs="Times New Roman"/>
        </w:rPr>
      </w:pPr>
      <w:del w:id="144" w:author="Dennis Bailey" w:date="2017-10-09T16:53:00Z">
        <w:r w:rsidRPr="009D6808" w:rsidDel="00887776">
          <w:rPr>
            <w:rFonts w:ascii="Times New Roman" w:hAnsi="Times New Roman" w:cs="Times New Roman"/>
          </w:rPr>
          <w:delText>Upon approval by the membership, the new districts and regions will take effect with elections in 2011. Board members elected in 2010 will be elected for a one year term, and selected according to the twelve districts existing before consolidation into six districts. The first representatives of the new districts and/or regions will be elected in 2011. The Nominating Committee will present a slate of directors with staggered term limits until directors chosen in even years and odd years will each have two year terms.</w:delText>
        </w:r>
      </w:del>
    </w:p>
    <w:p w:rsidR="009D6808" w:rsidRPr="00BF572D" w:rsidRDefault="009D6808" w:rsidP="009D6808">
      <w:pPr>
        <w:ind w:left="720" w:firstLine="90"/>
      </w:pPr>
    </w:p>
    <w:p w:rsidR="009D6808" w:rsidRPr="00BF572D" w:rsidRDefault="009D6808" w:rsidP="009D6808">
      <w:pPr>
        <w:ind w:left="810"/>
      </w:pPr>
      <w:r w:rsidRPr="00BF572D">
        <w:t>In the event of only one nominee, election may be viva voce, otherwise election shall be by ballot.</w:t>
      </w:r>
    </w:p>
    <w:p w:rsidR="009D6808" w:rsidRPr="00BF572D" w:rsidRDefault="009D6808" w:rsidP="009D6808">
      <w:pPr>
        <w:ind w:left="810"/>
      </w:pPr>
      <w:r w:rsidRPr="00BF572D">
        <w:t> </w:t>
      </w:r>
    </w:p>
    <w:p w:rsidR="009D6808" w:rsidRPr="00BF572D" w:rsidRDefault="009D6808" w:rsidP="009D6808">
      <w:pPr>
        <w:pStyle w:val="BodyTextIndent"/>
        <w:ind w:left="810" w:hanging="450"/>
      </w:pPr>
      <w:r w:rsidRPr="00BF572D">
        <w:t>(C)</w:t>
      </w:r>
      <w:r w:rsidRPr="00BF572D">
        <w:rPr>
          <w:rFonts w:ascii="Times New Roman" w:hAnsi="Times New Roman" w:cs="Times New Roman"/>
          <w:sz w:val="14"/>
          <w:szCs w:val="14"/>
        </w:rPr>
        <w:t xml:space="preserve">  </w:t>
      </w:r>
      <w:ins w:id="145" w:author="Dennis Bailey" w:date="2017-10-09T16:54:00Z">
        <w:r w:rsidR="00887776">
          <w:t xml:space="preserve">Except for </w:t>
        </w:r>
        <w:r w:rsidR="002E2C2E">
          <w:t xml:space="preserve">one at-large director from the </w:t>
        </w:r>
      </w:ins>
      <w:ins w:id="146" w:author="Dennis Bailey" w:date="2018-01-18T11:02:00Z">
        <w:r w:rsidR="000E27A7">
          <w:t xml:space="preserve">Publication </w:t>
        </w:r>
      </w:ins>
      <w:ins w:id="147" w:author="Dennis Bailey" w:date="2017-10-09T16:54:00Z">
        <w:r w:rsidR="00887776">
          <w:t>Associate membership classification,</w:t>
        </w:r>
      </w:ins>
      <w:ins w:id="148" w:author="Dennis Bailey" w:date="2017-10-09T16:56:00Z">
        <w:r w:rsidR="00887776">
          <w:t xml:space="preserve"> </w:t>
        </w:r>
      </w:ins>
      <w:del w:id="149" w:author="Dennis Bailey" w:date="2017-10-09T16:56:00Z">
        <w:r w:rsidRPr="00BF572D" w:rsidDel="00887776">
          <w:delText xml:space="preserve">All </w:delText>
        </w:r>
      </w:del>
      <w:ins w:id="150" w:author="Dennis Bailey" w:date="2017-10-09T16:56:00Z">
        <w:r w:rsidR="00887776">
          <w:t>a</w:t>
        </w:r>
        <w:r w:rsidR="00887776" w:rsidRPr="00BF572D">
          <w:t xml:space="preserve">ll </w:t>
        </w:r>
      </w:ins>
      <w:r w:rsidRPr="00BF572D">
        <w:t xml:space="preserve">officers and </w:t>
      </w:r>
      <w:ins w:id="151" w:author="Dennis Bailey" w:date="2017-10-09T16:56:00Z">
        <w:r w:rsidR="00887776">
          <w:t xml:space="preserve">all other </w:t>
        </w:r>
      </w:ins>
      <w:r w:rsidRPr="00BF572D">
        <w:t xml:space="preserve">Directors shall be chosen from the </w:t>
      </w:r>
      <w:del w:id="152" w:author="Dennis Bailey" w:date="2017-10-10T17:02:00Z">
        <w:r w:rsidRPr="00BF572D" w:rsidDel="002E2C2E">
          <w:delText xml:space="preserve">Active </w:delText>
        </w:r>
      </w:del>
      <w:ins w:id="153" w:author="Dennis Bailey" w:date="2017-12-11T14:23:00Z">
        <w:r w:rsidR="00336849">
          <w:t xml:space="preserve">Newspaper </w:t>
        </w:r>
      </w:ins>
      <w:ins w:id="154" w:author="Dennis Bailey" w:date="2017-10-10T17:02:00Z">
        <w:r w:rsidR="002E2C2E">
          <w:t>m</w:t>
        </w:r>
      </w:ins>
      <w:del w:id="155" w:author="Dennis Bailey" w:date="2017-10-10T17:02:00Z">
        <w:r w:rsidRPr="00BF572D" w:rsidDel="002E2C2E">
          <w:delText>M</w:delText>
        </w:r>
      </w:del>
      <w:r w:rsidRPr="00BF572D">
        <w:t xml:space="preserve">embership of the organization </w:t>
      </w:r>
      <w:del w:id="156" w:author="Dennis Bailey" w:date="2017-10-10T17:02:00Z">
        <w:r w:rsidRPr="00BF572D" w:rsidDel="002E2C2E">
          <w:delText>(owners, publishers, editors, or persons actively engaged in an executive position in the management of operation of a member newspaper, etc.)</w:delText>
        </w:r>
      </w:del>
      <w:r w:rsidRPr="00BF572D">
        <w:t xml:space="preserve"> and shall serve without compensation.</w:t>
      </w:r>
      <w:r w:rsidR="005D2B9E">
        <w:t xml:space="preserve"> </w:t>
      </w:r>
      <w:del w:id="157" w:author="Dennis Bailey" w:date="2017-10-09T16:56:00Z">
        <w:r w:rsidR="005D2B9E" w:rsidRPr="005D2B9E" w:rsidDel="00887776">
          <w:delText>“</w:delText>
        </w:r>
      </w:del>
      <w:r w:rsidR="005D2B9E" w:rsidRPr="005D2B9E">
        <w:t>If an officer or director has a change in employment status such that they are no longer actively engaged as an owner, publisher, or editor of a member newspaper nor involved in an executive position in the management or operation of a member newspaper, then they shall, within 10 days of the change in employment status, notify the members of the board and the executive director in writing via mail, email, facsimile or any other form of written electronic communication.  If the affected officer or director is willing to continue to serve, their notice of change in employment status should include a request to complete their term of office or to complete their term of office and continue through the executive progression established by these bylaws.  If such a request is made, the board has the discretion and authority to waive the eligibility requirements contained in this subsection upon the approval of at least 12 members not including the officer or director requesting a waiver.  The board has the discretion to waive the requirements for completing a term of office without waiving them for continuing through the executive progression periods.  The board has the discretion to waive both. The vote shall be conducted by secret ballot within 14 days of receipt of the notification of change in employment status.   This time period may be extended at the discretion of the board. The votes shall be tallied by the executive director.  Votes may be submitted by mail, email, facsimile or by any other form of electronic communication.</w:t>
      </w:r>
      <w:del w:id="158" w:author="Dennis Bailey" w:date="2017-10-09T16:56:00Z">
        <w:r w:rsidR="005D2B9E" w:rsidRPr="005D2B9E" w:rsidDel="00887776">
          <w:delText>”</w:delText>
        </w:r>
      </w:del>
    </w:p>
    <w:p w:rsidR="009D6808" w:rsidRPr="00BF572D" w:rsidRDefault="009D6808" w:rsidP="009D6808">
      <w:pPr>
        <w:pStyle w:val="BodyTextIndent"/>
      </w:pPr>
      <w:r w:rsidRPr="00BF572D">
        <w:t> </w:t>
      </w:r>
    </w:p>
    <w:p w:rsidR="009D6808" w:rsidRPr="00BF572D" w:rsidRDefault="009D6808" w:rsidP="009D6808">
      <w:pPr>
        <w:pStyle w:val="BodyTextIndent"/>
        <w:ind w:left="810" w:hanging="450"/>
      </w:pPr>
      <w:r w:rsidRPr="00BF572D">
        <w:t>(D)</w:t>
      </w:r>
      <w:r w:rsidRPr="00BF572D">
        <w:rPr>
          <w:rFonts w:ascii="Times New Roman" w:hAnsi="Times New Roman" w:cs="Times New Roman"/>
          <w:sz w:val="14"/>
          <w:szCs w:val="14"/>
        </w:rPr>
        <w:t xml:space="preserve">  </w:t>
      </w:r>
      <w:r w:rsidRPr="00BF572D">
        <w:t>Unexpired vacancies among the Directors shall be filled by the members of the Board of Directors at their next meeting, and a director so elected shall serve out the unexpired term</w:t>
      </w:r>
      <w:ins w:id="159" w:author="Dennis Bailey" w:date="2017-10-10T17:02:00Z">
        <w:r w:rsidR="002E2C2E">
          <w:t xml:space="preserve"> of the director replaced</w:t>
        </w:r>
      </w:ins>
      <w:r w:rsidRPr="00BF572D">
        <w:t>.</w:t>
      </w:r>
    </w:p>
    <w:p w:rsidR="009D6808" w:rsidRPr="00BF572D" w:rsidRDefault="009D6808" w:rsidP="009D6808">
      <w:pPr>
        <w:pStyle w:val="BodyTextIndent"/>
        <w:ind w:firstLine="0"/>
      </w:pPr>
      <w:r w:rsidRPr="00BF572D">
        <w:t> </w:t>
      </w:r>
    </w:p>
    <w:p w:rsidR="009D6808" w:rsidRPr="00BF572D" w:rsidRDefault="009D6808" w:rsidP="009D6808">
      <w:pPr>
        <w:pStyle w:val="BodyTextIndent"/>
        <w:jc w:val="center"/>
      </w:pPr>
      <w:r w:rsidRPr="00BF572D">
        <w:rPr>
          <w:sz w:val="32"/>
          <w:szCs w:val="32"/>
        </w:rPr>
        <w:lastRenderedPageBreak/>
        <w:t>ARTICLE VIII</w:t>
      </w:r>
    </w:p>
    <w:p w:rsidR="009D6808" w:rsidRPr="00BF572D" w:rsidRDefault="009D6808" w:rsidP="009D6808">
      <w:pPr>
        <w:pStyle w:val="BodyTextIndent"/>
        <w:jc w:val="center"/>
      </w:pPr>
      <w:r w:rsidRPr="00BF572D">
        <w:t> </w:t>
      </w:r>
    </w:p>
    <w:p w:rsidR="009D6808" w:rsidRPr="00BF572D" w:rsidRDefault="009D6808" w:rsidP="009D6808">
      <w:pPr>
        <w:pStyle w:val="BodyTextIndent"/>
        <w:jc w:val="center"/>
      </w:pPr>
      <w:r w:rsidRPr="00BF572D">
        <w:rPr>
          <w:u w:val="single"/>
        </w:rPr>
        <w:t>Board of Directors</w:t>
      </w:r>
    </w:p>
    <w:p w:rsidR="009D6808" w:rsidRPr="00BF572D" w:rsidRDefault="009D6808" w:rsidP="009D6808">
      <w:pPr>
        <w:ind w:left="360"/>
      </w:pPr>
      <w:r w:rsidRPr="00BF572D">
        <w:t> </w:t>
      </w:r>
    </w:p>
    <w:p w:rsidR="009D6808" w:rsidRPr="00BF572D" w:rsidRDefault="009D6808" w:rsidP="009D6808">
      <w:pPr>
        <w:ind w:firstLine="360"/>
      </w:pPr>
      <w:r w:rsidRPr="00BF572D">
        <w:t xml:space="preserve">Section 1.  </w:t>
      </w:r>
      <w:r w:rsidRPr="00BF572D">
        <w:rPr>
          <w:u w:val="single"/>
        </w:rPr>
        <w:t>Qualified Directors</w:t>
      </w:r>
      <w:r w:rsidRPr="00BF572D">
        <w:t xml:space="preserve">:  The Affairs of the Association shall be managed by </w:t>
      </w:r>
      <w:r>
        <w:t>a Board of Directors constituted</w:t>
      </w:r>
      <w:r w:rsidRPr="00BF572D">
        <w:t xml:space="preserve"> as follows: </w:t>
      </w:r>
      <w:r w:rsidRPr="009D6808">
        <w:t>the directors chosen pursuant to Art. VII, Sec. 1(B)</w:t>
      </w:r>
      <w:ins w:id="160" w:author="Dennis Bailey" w:date="2017-10-09T16:57:00Z">
        <w:r w:rsidR="00887776">
          <w:t xml:space="preserve"> and (C)</w:t>
        </w:r>
      </w:ins>
      <w:r w:rsidRPr="009D6808">
        <w:t>,</w:t>
      </w:r>
      <w:r>
        <w:t xml:space="preserve"> </w:t>
      </w:r>
      <w:r w:rsidRPr="00BF572D">
        <w:t>the President, the immediate Past-President and two Vice-Presidents</w:t>
      </w:r>
      <w:r>
        <w:t xml:space="preserve"> </w:t>
      </w:r>
      <w:r w:rsidRPr="009D6808">
        <w:t>all of whom are entitled to a vote on matters brought before the Board of Directors.</w:t>
      </w:r>
      <w:r w:rsidRPr="00BF572D">
        <w:t xml:space="preserve">  The Board shall hold meetings at least two times a year, or oftener, meeting at the call of the President, or at the request of </w:t>
      </w:r>
      <w:del w:id="161" w:author="Dennis Bailey" w:date="2017-10-09T16:58:00Z">
        <w:r w:rsidRPr="00BF572D" w:rsidDel="00887776">
          <w:delText>five</w:delText>
        </w:r>
      </w:del>
      <w:ins w:id="162" w:author="Dennis Bailey" w:date="2017-10-09T16:58:00Z">
        <w:r w:rsidR="00887776">
          <w:t>seven</w:t>
        </w:r>
      </w:ins>
      <w:r w:rsidRPr="00BF572D">
        <w:t>-members of the Board.  The President shall notify or cause notification to be made, in advance of any meeting.  A report of the activities of the Board of Directors shall be made at the next meeting.</w:t>
      </w:r>
    </w:p>
    <w:p w:rsidR="009D6808" w:rsidRPr="006D596D" w:rsidRDefault="009D6808" w:rsidP="009D6808">
      <w:pPr>
        <w:rPr>
          <w:rFonts w:cs="Arial"/>
          <w:color w:val="800000"/>
        </w:rPr>
      </w:pPr>
    </w:p>
    <w:p w:rsidR="009D6808" w:rsidRPr="009D6808" w:rsidRDefault="009D6808" w:rsidP="009D6808">
      <w:pPr>
        <w:ind w:left="360"/>
      </w:pPr>
      <w:r w:rsidRPr="00BF572D">
        <w:t xml:space="preserve">Section 2.  </w:t>
      </w:r>
      <w:r w:rsidRPr="00BF572D">
        <w:rPr>
          <w:u w:val="single"/>
        </w:rPr>
        <w:t>Quorum</w:t>
      </w:r>
      <w:r w:rsidRPr="00BF572D">
        <w:t xml:space="preserve">:  </w:t>
      </w:r>
      <w:r w:rsidRPr="009D6808">
        <w:rPr>
          <w:rFonts w:ascii="Times New Roman" w:hAnsi="Times New Roman" w:cs="Times New Roman"/>
        </w:rPr>
        <w:t>A majority of the sitting members of the Board of Directors shall constitute a quorum.</w:t>
      </w:r>
    </w:p>
    <w:p w:rsidR="009D6808" w:rsidRPr="00BF572D" w:rsidRDefault="009D6808" w:rsidP="009D6808">
      <w:pPr>
        <w:ind w:left="360"/>
      </w:pPr>
      <w:r w:rsidRPr="00BF572D">
        <w:t> </w:t>
      </w:r>
    </w:p>
    <w:p w:rsidR="009D6808" w:rsidRPr="00BF572D" w:rsidRDefault="009D6808" w:rsidP="009D6808">
      <w:pPr>
        <w:ind w:firstLine="360"/>
      </w:pPr>
      <w:r w:rsidRPr="00BF572D">
        <w:t xml:space="preserve">Section 3.  </w:t>
      </w:r>
      <w:r w:rsidRPr="00BF572D">
        <w:rPr>
          <w:u w:val="single"/>
        </w:rPr>
        <w:t>Duties of Chairman</w:t>
      </w:r>
      <w:r w:rsidRPr="00BF572D">
        <w:t>:  The immediate Past-President shall automatically become Chairman of the Board of Directors and shall preside over the Nominations Committee and will serve on the Executive Committee.</w:t>
      </w:r>
    </w:p>
    <w:p w:rsidR="009D6808" w:rsidRPr="00BF572D" w:rsidRDefault="009D6808" w:rsidP="009D6808">
      <w:pPr>
        <w:ind w:left="360"/>
      </w:pPr>
      <w:r w:rsidRPr="00BF572D">
        <w:t> </w:t>
      </w:r>
    </w:p>
    <w:p w:rsidR="009D6808" w:rsidRPr="00BF572D" w:rsidRDefault="009D6808" w:rsidP="009D6808">
      <w:pPr>
        <w:ind w:firstLine="360"/>
      </w:pPr>
      <w:r w:rsidRPr="00BF572D">
        <w:t xml:space="preserve">Section 4.  </w:t>
      </w:r>
      <w:r w:rsidRPr="00BF572D">
        <w:rPr>
          <w:u w:val="single"/>
        </w:rPr>
        <w:t>Exculpation of Directors</w:t>
      </w:r>
      <w:r w:rsidRPr="00BF572D">
        <w:t xml:space="preserve">:  Members of the Board of Directors are not liable for any act </w:t>
      </w:r>
      <w:r w:rsidRPr="00BF572D">
        <w:rPr>
          <w:rFonts w:ascii="Times New Roman" w:hAnsi="Times New Roman" w:cs="Times New Roman"/>
        </w:rPr>
        <w:t>of the Corporation or any act of a Director for and on behalf of the Corporation except for a Director’s willful negligent act or default, for which said Director would be liable.</w:t>
      </w:r>
    </w:p>
    <w:p w:rsidR="009D6808" w:rsidRPr="00BF572D" w:rsidRDefault="009D6808" w:rsidP="009D6808">
      <w:pPr>
        <w:ind w:left="360"/>
      </w:pPr>
      <w:r w:rsidRPr="00BF572D">
        <w:t> </w:t>
      </w:r>
    </w:p>
    <w:p w:rsidR="009D6808" w:rsidRPr="00BF572D" w:rsidRDefault="009D6808" w:rsidP="009D6808">
      <w:pPr>
        <w:ind w:firstLine="360"/>
      </w:pPr>
      <w:r w:rsidRPr="00BF572D">
        <w:t xml:space="preserve">Section 5.  </w:t>
      </w:r>
      <w:r w:rsidRPr="00BF572D">
        <w:rPr>
          <w:u w:val="single"/>
        </w:rPr>
        <w:t>Board Ballot by Mail</w:t>
      </w:r>
      <w:r w:rsidRPr="00BF572D">
        <w:t>:  With respect to any action to be taken by the Board of Directors, the Chairman of the Board of Directors or the President in his absence may, under emergency circumstances, poll</w:t>
      </w:r>
      <w:r>
        <w:t xml:space="preserve"> </w:t>
      </w:r>
      <w:r w:rsidRPr="00BF572D">
        <w:t xml:space="preserve">the total Board in writing on any proposed action and a two-thirds vote of </w:t>
      </w:r>
      <w:r w:rsidRPr="00336849">
        <w:t>those voting</w:t>
      </w:r>
      <w:r w:rsidRPr="00BF572D">
        <w:t xml:space="preserve"> may determine the action to be taken.</w:t>
      </w:r>
    </w:p>
    <w:p w:rsidR="009D6808" w:rsidRDefault="009D6808" w:rsidP="009D6808"/>
    <w:p w:rsidR="000E6336" w:rsidRPr="00BF572D" w:rsidRDefault="000E6336" w:rsidP="000E6336">
      <w:pPr>
        <w:ind w:left="360"/>
      </w:pPr>
      <w:r w:rsidRPr="00BF572D">
        <w:t> </w:t>
      </w:r>
    </w:p>
    <w:p w:rsidR="000E6336" w:rsidRPr="00BF572D" w:rsidRDefault="000E6336" w:rsidP="000E6336">
      <w:pPr>
        <w:pStyle w:val="Heading9"/>
      </w:pPr>
      <w:r w:rsidRPr="00BF572D">
        <w:t>ARTICLE IX</w:t>
      </w:r>
    </w:p>
    <w:p w:rsidR="000E6336" w:rsidRPr="00BF572D" w:rsidRDefault="000E6336" w:rsidP="000E6336">
      <w:pPr>
        <w:ind w:left="360"/>
        <w:jc w:val="center"/>
      </w:pPr>
      <w:r w:rsidRPr="00BF572D">
        <w:t> </w:t>
      </w:r>
    </w:p>
    <w:p w:rsidR="000E6336" w:rsidRPr="00BF572D" w:rsidRDefault="000E6336" w:rsidP="000E6336">
      <w:pPr>
        <w:pStyle w:val="Heading8"/>
        <w:jc w:val="center"/>
      </w:pPr>
      <w:r w:rsidRPr="00BF572D">
        <w:t>Duties of Officers</w:t>
      </w:r>
    </w:p>
    <w:p w:rsidR="000E6336" w:rsidRPr="00BF572D" w:rsidRDefault="000E6336" w:rsidP="000E6336">
      <w:pPr>
        <w:ind w:left="360"/>
      </w:pPr>
      <w:r w:rsidRPr="00BF572D">
        <w:t> </w:t>
      </w:r>
    </w:p>
    <w:p w:rsidR="000E6336" w:rsidRPr="00BF572D" w:rsidRDefault="000E6336" w:rsidP="000E6336">
      <w:pPr>
        <w:ind w:firstLine="360"/>
      </w:pPr>
      <w:r w:rsidRPr="00BF572D">
        <w:t xml:space="preserve">Section 1.  </w:t>
      </w:r>
      <w:r w:rsidRPr="00BF572D">
        <w:rPr>
          <w:u w:val="single"/>
        </w:rPr>
        <w:t>President</w:t>
      </w:r>
      <w:r w:rsidRPr="00BF572D">
        <w:t xml:space="preserve">:  The President shall preside at all meetings of the Association and all meetings of the Board of Directors.  </w:t>
      </w:r>
      <w:ins w:id="163" w:author="Dennis Bailey" w:date="2017-10-09T16:59:00Z">
        <w:r w:rsidR="00887776">
          <w:t xml:space="preserve">The President </w:t>
        </w:r>
      </w:ins>
      <w:del w:id="164" w:author="Dennis Bailey" w:date="2017-10-09T16:59:00Z">
        <w:r w:rsidRPr="00BF572D" w:rsidDel="00887776">
          <w:delText xml:space="preserve">He </w:delText>
        </w:r>
      </w:del>
      <w:r w:rsidRPr="00BF572D">
        <w:t>shall have general supervision over the affairs of the Association and make reports to the Board of Directors and to the members at the membership meetings.</w:t>
      </w:r>
    </w:p>
    <w:p w:rsidR="000E6336" w:rsidRPr="00BF572D" w:rsidRDefault="000E6336" w:rsidP="000E6336">
      <w:pPr>
        <w:ind w:left="360"/>
      </w:pPr>
      <w:r w:rsidRPr="00BF572D">
        <w:t> </w:t>
      </w:r>
    </w:p>
    <w:p w:rsidR="000E6336" w:rsidRPr="00BF572D" w:rsidRDefault="000E6336" w:rsidP="000E6336">
      <w:pPr>
        <w:ind w:left="360"/>
      </w:pPr>
      <w:r w:rsidRPr="00BF572D">
        <w:t xml:space="preserve">      </w:t>
      </w:r>
      <w:r w:rsidRPr="00BF572D">
        <w:rPr>
          <w:u w:val="single"/>
        </w:rPr>
        <w:t>Committees</w:t>
      </w:r>
      <w:r w:rsidRPr="00BF572D">
        <w:t>:  The President shall appoint all committees except the nominating committee.</w:t>
      </w:r>
    </w:p>
    <w:p w:rsidR="000E6336" w:rsidRPr="00BF572D" w:rsidRDefault="000E6336" w:rsidP="000E6336">
      <w:pPr>
        <w:ind w:left="360"/>
      </w:pPr>
      <w:r w:rsidRPr="00BF572D">
        <w:t> </w:t>
      </w:r>
    </w:p>
    <w:p w:rsidR="000E6336" w:rsidRPr="00BF572D" w:rsidRDefault="000E6336" w:rsidP="000E6336">
      <w:pPr>
        <w:ind w:firstLine="360"/>
      </w:pPr>
      <w:r w:rsidRPr="00BF572D">
        <w:t xml:space="preserve">Section 2.  </w:t>
      </w:r>
      <w:r w:rsidRPr="00BF572D">
        <w:rPr>
          <w:u w:val="single"/>
        </w:rPr>
        <w:t>Vice-Presidents</w:t>
      </w:r>
      <w:r w:rsidRPr="00BF572D">
        <w:t xml:space="preserve">:  The Vice-President in order of </w:t>
      </w:r>
      <w:del w:id="165" w:author="Dennis Bailey" w:date="2017-10-09T17:11:00Z">
        <w:r w:rsidRPr="00BF572D" w:rsidDel="00A42949">
          <w:delText xml:space="preserve">their </w:delText>
        </w:r>
      </w:del>
      <w:r w:rsidRPr="00BF572D">
        <w:t>rank shall act in place of the President when the President is unable to be present at meetings.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3.  </w:t>
      </w:r>
      <w:r w:rsidRPr="00BF572D">
        <w:rPr>
          <w:u w:val="single"/>
        </w:rPr>
        <w:t>Vacancies</w:t>
      </w:r>
      <w:r w:rsidRPr="00BF572D">
        <w:t>:  In the event of a vacancy in the office of the President, the First Vice-President shall become President and serve the unexpired term.</w:t>
      </w:r>
    </w:p>
    <w:p w:rsidR="000E6336" w:rsidRPr="00BF572D" w:rsidRDefault="000E6336" w:rsidP="000E6336">
      <w:pPr>
        <w:ind w:firstLine="360"/>
      </w:pPr>
      <w:r w:rsidRPr="00BF572D">
        <w:t> </w:t>
      </w:r>
    </w:p>
    <w:p w:rsidR="000E6336" w:rsidRPr="00BF572D" w:rsidRDefault="000E6336" w:rsidP="000E6336">
      <w:pPr>
        <w:ind w:firstLine="360"/>
      </w:pPr>
      <w:r w:rsidRPr="00BF572D">
        <w:t>The Second Vice-President shall become First Vice-President and serve the unexpired term.  The office of the Second Vice-President shall remain vacant until the next annual meeting.</w:t>
      </w:r>
    </w:p>
    <w:p w:rsidR="000E6336" w:rsidRPr="00BF572D" w:rsidRDefault="000E6336" w:rsidP="000E6336">
      <w:pPr>
        <w:ind w:firstLine="360"/>
      </w:pPr>
      <w:r w:rsidRPr="00BF572D">
        <w:t> </w:t>
      </w:r>
    </w:p>
    <w:p w:rsidR="000E6336" w:rsidRPr="00BF572D" w:rsidRDefault="000E6336" w:rsidP="000E6336">
      <w:pPr>
        <w:pStyle w:val="Heading7"/>
      </w:pPr>
      <w:r w:rsidRPr="00BF572D">
        <w:t>ARTICLE X</w:t>
      </w:r>
    </w:p>
    <w:p w:rsidR="000E6336" w:rsidRPr="00BF572D" w:rsidRDefault="000E6336" w:rsidP="000E6336">
      <w:pPr>
        <w:ind w:firstLine="360"/>
        <w:jc w:val="center"/>
      </w:pPr>
      <w:r w:rsidRPr="00BF572D">
        <w:lastRenderedPageBreak/>
        <w:t> </w:t>
      </w:r>
    </w:p>
    <w:p w:rsidR="000E6336" w:rsidRPr="00BF572D" w:rsidRDefault="000E6336" w:rsidP="000E6336">
      <w:pPr>
        <w:pStyle w:val="Heading6"/>
        <w:jc w:val="center"/>
      </w:pPr>
      <w:r w:rsidRPr="00BF572D">
        <w:t>Executive Committee</w:t>
      </w:r>
    </w:p>
    <w:p w:rsidR="000E6336" w:rsidRPr="00BF572D" w:rsidRDefault="000E6336" w:rsidP="000E6336">
      <w:pPr>
        <w:ind w:firstLine="360"/>
      </w:pPr>
      <w:r w:rsidRPr="00BF572D">
        <w:t> </w:t>
      </w:r>
    </w:p>
    <w:p w:rsidR="000E6336" w:rsidRPr="00BF572D" w:rsidRDefault="000E6336" w:rsidP="000E6336">
      <w:pPr>
        <w:ind w:firstLine="360"/>
      </w:pPr>
      <w:r w:rsidRPr="00BF572D">
        <w:t>The Executive Committee shall consist of the President, First Vice-President, Second Vice-President, Chairman of the Board and two Board Members appointed by the President.  Executive Committee meetings shall be called by the President and he shall serve as its Chairman.  The Chairman will keep or have kept minutes of the Executive Committee meetings and mail copies thereof to all of the Board Members prior to the next Board meeting.  The Executive Committee shall exercise the powers and perform the duties of the Board of Directors at the call of the President and is directly responsible to the Board of Directors.  Three members of the Executive Committee shall constitute a quorum for the transaction of business.</w:t>
      </w:r>
    </w:p>
    <w:p w:rsidR="000E6336" w:rsidRPr="00BF572D" w:rsidRDefault="000E6336" w:rsidP="000E6336">
      <w:pPr>
        <w:ind w:firstLine="360"/>
      </w:pPr>
      <w:r w:rsidRPr="00BF572D">
        <w:t> </w:t>
      </w:r>
    </w:p>
    <w:p w:rsidR="000E6336" w:rsidRPr="00BF572D" w:rsidRDefault="000E6336" w:rsidP="000E6336">
      <w:pPr>
        <w:ind w:firstLine="360"/>
        <w:jc w:val="center"/>
      </w:pPr>
      <w:r w:rsidRPr="00BF572D">
        <w:rPr>
          <w:sz w:val="32"/>
          <w:szCs w:val="32"/>
        </w:rPr>
        <w:t>ARTICLE XI</w:t>
      </w:r>
    </w:p>
    <w:p w:rsidR="000E6336" w:rsidRPr="00BF572D" w:rsidRDefault="000E6336" w:rsidP="000E6336">
      <w:pPr>
        <w:ind w:firstLine="360"/>
        <w:jc w:val="center"/>
      </w:pPr>
      <w:r w:rsidRPr="00BF572D">
        <w:t> </w:t>
      </w:r>
    </w:p>
    <w:p w:rsidR="000E6336" w:rsidRPr="00BF572D" w:rsidRDefault="000E6336" w:rsidP="000E6336">
      <w:pPr>
        <w:pStyle w:val="Heading6"/>
        <w:jc w:val="center"/>
      </w:pPr>
      <w:r w:rsidRPr="00BF572D">
        <w:t>Executive Director</w:t>
      </w:r>
    </w:p>
    <w:p w:rsidR="000E6336" w:rsidRPr="00BF572D" w:rsidRDefault="000E6336" w:rsidP="000E6336">
      <w:r w:rsidRPr="00BF572D">
        <w:t> </w:t>
      </w:r>
    </w:p>
    <w:p w:rsidR="000E6336" w:rsidRPr="00BF572D" w:rsidRDefault="000E6336" w:rsidP="000E6336">
      <w:pPr>
        <w:ind w:firstLine="360"/>
      </w:pPr>
      <w:r w:rsidRPr="00BF572D">
        <w:t xml:space="preserve">Section 1.  </w:t>
      </w:r>
      <w:r w:rsidRPr="00BF572D">
        <w:rPr>
          <w:u w:val="single"/>
        </w:rPr>
        <w:t>Appointment and Duties</w:t>
      </w:r>
      <w:r w:rsidRPr="00BF572D">
        <w:t xml:space="preserve">:  The business office and affairs of the Association shall be managed by an Executive Director, who shall be appointed by the Board of Directors at a compensation to be fixed by the Board.  The Executive Director shall also perform the Duties of Secretary and Treasurer.  </w:t>
      </w:r>
      <w:ins w:id="166" w:author="Dennis Bailey" w:date="2017-10-09T17:00:00Z">
        <w:r w:rsidR="00C84883">
          <w:t xml:space="preserve">The Executive Director </w:t>
        </w:r>
      </w:ins>
      <w:del w:id="167" w:author="Dennis Bailey" w:date="2017-10-09T17:00:00Z">
        <w:r w:rsidRPr="00BF572D" w:rsidDel="00C84883">
          <w:delText xml:space="preserve">He </w:delText>
        </w:r>
      </w:del>
      <w:r w:rsidRPr="00BF572D">
        <w:t xml:space="preserve">shall </w:t>
      </w:r>
      <w:ins w:id="168" w:author="Dennis Bailey" w:date="2017-10-09T17:00:00Z">
        <w:r w:rsidR="00C84883">
          <w:t>provide</w:t>
        </w:r>
      </w:ins>
      <w:del w:id="169" w:author="Dennis Bailey" w:date="2017-10-09T17:00:00Z">
        <w:r w:rsidRPr="00BF572D" w:rsidDel="00C84883">
          <w:delText>make</w:delText>
        </w:r>
      </w:del>
      <w:r w:rsidRPr="00BF572D">
        <w:t xml:space="preserve"> a fidelity bond with such surety and in such penalty as the Board of Directors shall order.</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2.  </w:t>
      </w:r>
      <w:r w:rsidRPr="00BF572D">
        <w:rPr>
          <w:u w:val="single"/>
        </w:rPr>
        <w:t>Other Duties</w:t>
      </w:r>
      <w:r w:rsidRPr="00BF572D">
        <w:t xml:space="preserve">:  </w:t>
      </w:r>
      <w:ins w:id="170" w:author="Dennis Bailey" w:date="2017-10-09T16:59:00Z">
        <w:r w:rsidR="00887776">
          <w:t>The Executive Director</w:t>
        </w:r>
      </w:ins>
      <w:del w:id="171" w:author="Dennis Bailey" w:date="2017-10-09T16:59:00Z">
        <w:r w:rsidRPr="00BF572D" w:rsidDel="00887776">
          <w:delText>His duties</w:delText>
        </w:r>
      </w:del>
      <w:r w:rsidRPr="00BF572D">
        <w:t xml:space="preserve"> shall be designated by the Board of Directors and shall include the issuance of bulletins on the activities of newspapers and the publication of articles of benefit to the profession of journalism.  </w:t>
      </w:r>
      <w:ins w:id="172" w:author="Dennis Bailey" w:date="2017-10-09T16:59:00Z">
        <w:r w:rsidR="00C84883">
          <w:t>The Executive Director</w:t>
        </w:r>
      </w:ins>
      <w:del w:id="173" w:author="Dennis Bailey" w:date="2017-10-09T17:00:00Z">
        <w:r w:rsidRPr="00BF572D" w:rsidDel="00C84883">
          <w:delText>He</w:delText>
        </w:r>
      </w:del>
      <w:r w:rsidRPr="00BF572D">
        <w:t xml:space="preserve"> shall also be required to keep accurate records of the meetings have charge of all money coming into the Association and issue checks on these moneys.  </w:t>
      </w:r>
      <w:ins w:id="174" w:author="Dennis Bailey" w:date="2017-10-09T17:00:00Z">
        <w:r w:rsidR="00C84883">
          <w:t xml:space="preserve">The Executive Director </w:t>
        </w:r>
      </w:ins>
      <w:del w:id="175" w:author="Dennis Bailey" w:date="2017-10-09T17:00:00Z">
        <w:r w:rsidRPr="00BF572D" w:rsidDel="00C84883">
          <w:delText xml:space="preserve">He </w:delText>
        </w:r>
      </w:del>
      <w:r w:rsidRPr="00BF572D">
        <w:t>shall keep all records pertaining to the office and make regular reports to the Board of Directors.</w:t>
      </w:r>
    </w:p>
    <w:p w:rsidR="000E6336" w:rsidRPr="00BF572D" w:rsidRDefault="000E6336" w:rsidP="000E6336">
      <w:pPr>
        <w:ind w:firstLine="360"/>
      </w:pPr>
      <w:r w:rsidRPr="00BF572D">
        <w:t> </w:t>
      </w:r>
    </w:p>
    <w:p w:rsidR="000E6336" w:rsidRPr="00BF572D" w:rsidRDefault="000E6336" w:rsidP="000E6336">
      <w:pPr>
        <w:pStyle w:val="Heading7"/>
      </w:pPr>
      <w:r w:rsidRPr="00BF572D">
        <w:t>ARTICLE XII</w:t>
      </w:r>
    </w:p>
    <w:p w:rsidR="000E6336" w:rsidRPr="00BF572D" w:rsidRDefault="000E6336" w:rsidP="000E6336">
      <w:pPr>
        <w:ind w:firstLine="360"/>
        <w:jc w:val="center"/>
      </w:pPr>
      <w:r w:rsidRPr="00BF572D">
        <w:t> </w:t>
      </w:r>
    </w:p>
    <w:p w:rsidR="000E6336" w:rsidRPr="00BF572D" w:rsidRDefault="000E6336" w:rsidP="000E6336">
      <w:pPr>
        <w:pStyle w:val="Heading6"/>
        <w:jc w:val="center"/>
      </w:pPr>
      <w:r w:rsidRPr="00BF572D">
        <w:t>Meeting of Members</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1.  </w:t>
      </w:r>
      <w:r w:rsidRPr="00BF572D">
        <w:rPr>
          <w:u w:val="single"/>
        </w:rPr>
        <w:t>Annual Meetings</w:t>
      </w:r>
      <w:r w:rsidRPr="00BF572D">
        <w:t xml:space="preserve">:  The Association shall hold at least one or more membership meetings a year at a place and time to be designated by the Board of Directors.  </w:t>
      </w:r>
      <w:ins w:id="176" w:author="Dennis Bailey" w:date="2017-10-09T17:12:00Z">
        <w:r w:rsidR="00A42949">
          <w:t xml:space="preserve">The meetings </w:t>
        </w:r>
      </w:ins>
      <w:del w:id="177" w:author="Dennis Bailey" w:date="2017-10-09T17:12:00Z">
        <w:r w:rsidRPr="00BF572D" w:rsidDel="00A42949">
          <w:delText xml:space="preserve">Same </w:delText>
        </w:r>
      </w:del>
      <w:r w:rsidRPr="00BF572D">
        <w:t xml:space="preserve">shall be arranged by the </w:t>
      </w:r>
      <w:ins w:id="178" w:author="Dennis Bailey" w:date="2017-10-09T17:12:00Z">
        <w:r w:rsidR="00A42949">
          <w:t>Executive Director</w:t>
        </w:r>
      </w:ins>
      <w:del w:id="179" w:author="Dennis Bailey" w:date="2017-10-09T17:12:00Z">
        <w:r w:rsidRPr="00BF572D" w:rsidDel="00A42949">
          <w:delText>Board of Directors</w:delText>
        </w:r>
      </w:del>
      <w:r w:rsidRPr="00BF572D">
        <w:t>, or by a committee appointed for the purpose</w:t>
      </w:r>
      <w:ins w:id="180" w:author="Dennis Bailey" w:date="2017-10-09T17:12:00Z">
        <w:r w:rsidR="00A42949">
          <w:t xml:space="preserve"> by the Board of Directors</w:t>
        </w:r>
      </w:ins>
      <w:r w:rsidRPr="00BF572D">
        <w:t>.</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2.  </w:t>
      </w:r>
      <w:r w:rsidRPr="00BF572D">
        <w:rPr>
          <w:u w:val="single"/>
        </w:rPr>
        <w:t>Notice of Meetings</w:t>
      </w:r>
      <w:r w:rsidRPr="00BF572D">
        <w:t>:  The Secretary shall give notice of all meetings by mailing to each member a</w:t>
      </w:r>
      <w:ins w:id="181" w:author="Dennis Bailey" w:date="2018-01-18T10:45:00Z">
        <w:r w:rsidR="006622A2">
          <w:t>n electronic,</w:t>
        </w:r>
      </w:ins>
      <w:r w:rsidRPr="00BF572D">
        <w:t xml:space="preserve"> written or printed notice stating the time and place of the meeting at least thirty days in advance of the time set for holding of such convention or meeting.</w:t>
      </w:r>
    </w:p>
    <w:p w:rsidR="000E6336" w:rsidRPr="00BF572D" w:rsidRDefault="000E6336" w:rsidP="000E6336">
      <w:pPr>
        <w:ind w:firstLine="360"/>
      </w:pPr>
      <w:r w:rsidRPr="00BF572D">
        <w:t> </w:t>
      </w:r>
    </w:p>
    <w:p w:rsidR="000E6336" w:rsidRPr="00BF572D" w:rsidRDefault="000E6336" w:rsidP="000E6336">
      <w:pPr>
        <w:ind w:firstLine="360"/>
      </w:pPr>
      <w:r w:rsidRPr="00BF572D">
        <w:t>Where the term “Notice” is used in these Bylaws, publication shall also include the Association’s official service bulletin, its official newspaper as well as by mail</w:t>
      </w:r>
      <w:ins w:id="182" w:author="Dennis Bailey" w:date="2018-01-18T10:45:00Z">
        <w:r w:rsidR="006622A2">
          <w:t xml:space="preserve"> or email</w:t>
        </w:r>
      </w:ins>
      <w:r w:rsidRPr="00BF572D">
        <w:t>.</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3.  </w:t>
      </w:r>
      <w:r w:rsidRPr="00BF572D">
        <w:rPr>
          <w:u w:val="single"/>
        </w:rPr>
        <w:t>Quorum</w:t>
      </w:r>
      <w:r w:rsidRPr="00BF572D">
        <w:t>:  The active membership in attendance at any regular or special meeting of the Association shall constitute a quorum.</w:t>
      </w:r>
    </w:p>
    <w:p w:rsidR="000E6336" w:rsidRPr="00BF572D" w:rsidRDefault="000E6336" w:rsidP="000E6336">
      <w:pPr>
        <w:ind w:firstLine="360"/>
      </w:pPr>
      <w:r w:rsidRPr="00BF572D">
        <w:t> </w:t>
      </w:r>
    </w:p>
    <w:p w:rsidR="000E6336" w:rsidRPr="00BF572D" w:rsidRDefault="000E6336" w:rsidP="000E6336">
      <w:pPr>
        <w:ind w:firstLine="360"/>
      </w:pPr>
      <w:r w:rsidRPr="00BF572D">
        <w:t xml:space="preserve">Section 4.  </w:t>
      </w:r>
      <w:r w:rsidRPr="00BF572D">
        <w:rPr>
          <w:u w:val="single"/>
        </w:rPr>
        <w:t>Vote and Representation</w:t>
      </w:r>
      <w:r w:rsidRPr="00BF572D">
        <w:t xml:space="preserve">:  Each </w:t>
      </w:r>
      <w:ins w:id="183" w:author="Dennis Bailey" w:date="2017-10-09T17:01:00Z">
        <w:r w:rsidR="00C84883">
          <w:t>Ne</w:t>
        </w:r>
        <w:r w:rsidR="002E2C2E">
          <w:t xml:space="preserve">wspaper </w:t>
        </w:r>
      </w:ins>
      <w:ins w:id="184" w:author="Dennis Bailey" w:date="2018-01-18T11:02:00Z">
        <w:r w:rsidR="000E27A7">
          <w:t xml:space="preserve">member </w:t>
        </w:r>
      </w:ins>
      <w:del w:id="185" w:author="Dennis Bailey" w:date="2017-10-09T17:01:00Z">
        <w:r w:rsidRPr="00BF572D" w:rsidDel="00C84883">
          <w:delText xml:space="preserve">active membership </w:delText>
        </w:r>
      </w:del>
      <w:r w:rsidRPr="00BF572D">
        <w:t xml:space="preserve">shall be entitled to one vote </w:t>
      </w:r>
      <w:del w:id="186" w:author="Dennis Bailey" w:date="2017-10-09T17:13:00Z">
        <w:r w:rsidRPr="00BF572D" w:rsidDel="00A42949">
          <w:delText xml:space="preserve">only </w:delText>
        </w:r>
      </w:del>
      <w:r w:rsidRPr="00BF572D">
        <w:t>at all meetings of the members of the Association, whether such vote be cast in the person of the duly appointed delegate or by his duly accredited representative.</w:t>
      </w:r>
    </w:p>
    <w:p w:rsidR="000E6336" w:rsidRPr="00BF572D" w:rsidRDefault="000E6336" w:rsidP="000E6336">
      <w:pPr>
        <w:ind w:firstLine="360"/>
      </w:pPr>
      <w:r w:rsidRPr="00BF572D">
        <w:t> </w:t>
      </w:r>
    </w:p>
    <w:p w:rsidR="000E6336" w:rsidRPr="00BF572D" w:rsidRDefault="000E6336" w:rsidP="000E6336">
      <w:pPr>
        <w:ind w:left="800" w:hanging="440"/>
      </w:pPr>
      <w:r w:rsidRPr="00BF572D">
        <w:t>(A)</w:t>
      </w:r>
      <w:r w:rsidRPr="00BF572D">
        <w:rPr>
          <w:rFonts w:ascii="Times New Roman" w:hAnsi="Times New Roman" w:cs="Times New Roman"/>
          <w:sz w:val="14"/>
          <w:szCs w:val="14"/>
        </w:rPr>
        <w:t xml:space="preserve">    </w:t>
      </w:r>
      <w:r w:rsidRPr="00BF572D">
        <w:t xml:space="preserve">Privileged </w:t>
      </w:r>
      <w:ins w:id="187" w:author="Dennis Bailey" w:date="2017-10-10T17:05:00Z">
        <w:r w:rsidR="002E2C2E">
          <w:t>m</w:t>
        </w:r>
      </w:ins>
      <w:del w:id="188" w:author="Dennis Bailey" w:date="2017-10-10T17:05:00Z">
        <w:r w:rsidRPr="00BF572D" w:rsidDel="002E2C2E">
          <w:delText>M</w:delText>
        </w:r>
      </w:del>
      <w:r w:rsidRPr="00BF572D">
        <w:t>embers are not entitled to vote.</w:t>
      </w:r>
    </w:p>
    <w:p w:rsidR="000E6336" w:rsidRPr="00BF572D" w:rsidRDefault="000E6336" w:rsidP="000E6336">
      <w:r w:rsidRPr="00BF572D">
        <w:lastRenderedPageBreak/>
        <w:t> </w:t>
      </w:r>
    </w:p>
    <w:p w:rsidR="000E6336" w:rsidRDefault="000E6336" w:rsidP="000E6336">
      <w:pPr>
        <w:ind w:left="800" w:hanging="440"/>
        <w:rPr>
          <w:ins w:id="189" w:author="Dennis Bailey" w:date="2017-10-09T17:02:00Z"/>
        </w:rPr>
      </w:pPr>
      <w:r w:rsidRPr="00BF572D">
        <w:t>(B)</w:t>
      </w:r>
      <w:r w:rsidRPr="00BF572D">
        <w:rPr>
          <w:rFonts w:ascii="Times New Roman" w:hAnsi="Times New Roman" w:cs="Times New Roman"/>
          <w:sz w:val="14"/>
          <w:szCs w:val="14"/>
        </w:rPr>
        <w:t xml:space="preserve">     </w:t>
      </w:r>
      <w:r w:rsidRPr="00BF572D">
        <w:t xml:space="preserve">Associate </w:t>
      </w:r>
      <w:ins w:id="190" w:author="Dennis Bailey" w:date="2017-10-10T17:06:00Z">
        <w:r w:rsidR="002E2C2E">
          <w:t>m</w:t>
        </w:r>
      </w:ins>
      <w:del w:id="191" w:author="Dennis Bailey" w:date="2017-10-10T17:06:00Z">
        <w:r w:rsidRPr="00BF572D" w:rsidDel="002E2C2E">
          <w:delText>M</w:delText>
        </w:r>
      </w:del>
      <w:r w:rsidRPr="00BF572D">
        <w:t>embers are not entitled to vote.</w:t>
      </w:r>
    </w:p>
    <w:p w:rsidR="00C84883" w:rsidRDefault="00C84883" w:rsidP="000E6336">
      <w:pPr>
        <w:ind w:left="800" w:hanging="440"/>
        <w:rPr>
          <w:ins w:id="192" w:author="Dennis Bailey" w:date="2017-10-09T17:02:00Z"/>
        </w:rPr>
      </w:pPr>
    </w:p>
    <w:p w:rsidR="00C84883" w:rsidRPr="00BF572D" w:rsidRDefault="00C84883" w:rsidP="000E6336">
      <w:pPr>
        <w:ind w:left="800" w:hanging="440"/>
      </w:pPr>
      <w:ins w:id="193" w:author="Dennis Bailey" w:date="2017-10-09T17:02:00Z">
        <w:r>
          <w:t xml:space="preserve">(C) </w:t>
        </w:r>
      </w:ins>
      <w:ins w:id="194" w:author="Dennis Bailey" w:date="2017-12-11T14:27:00Z">
        <w:r w:rsidR="00336849">
          <w:tab/>
          <w:t xml:space="preserve">Each </w:t>
        </w:r>
      </w:ins>
      <w:ins w:id="195" w:author="Dennis Bailey" w:date="2017-12-11T14:26:00Z">
        <w:r w:rsidR="00336849">
          <w:t xml:space="preserve">Publication Associate </w:t>
        </w:r>
      </w:ins>
      <w:ins w:id="196" w:author="Dennis Bailey" w:date="2017-10-09T17:02:00Z">
        <w:r w:rsidR="002E2C2E">
          <w:t>m</w:t>
        </w:r>
        <w:r>
          <w:t xml:space="preserve">ember </w:t>
        </w:r>
      </w:ins>
      <w:ins w:id="197" w:author="Dennis Bailey" w:date="2017-12-11T14:27:00Z">
        <w:r w:rsidR="00336849">
          <w:t>shall be entitled to one vote for the at-large Board of Director position.</w:t>
        </w:r>
      </w:ins>
    </w:p>
    <w:p w:rsidR="000E6336" w:rsidRPr="00BF572D" w:rsidRDefault="000E6336" w:rsidP="000E6336">
      <w:r w:rsidRPr="00BF572D">
        <w:t> </w:t>
      </w:r>
    </w:p>
    <w:p w:rsidR="000E6336" w:rsidRPr="00BF572D" w:rsidRDefault="000E6336" w:rsidP="000E6336">
      <w:pPr>
        <w:pStyle w:val="Heading2"/>
      </w:pPr>
      <w:r w:rsidRPr="00BF572D">
        <w:t>ARTICLE XIII</w:t>
      </w:r>
    </w:p>
    <w:p w:rsidR="000E6336" w:rsidRPr="00BF572D" w:rsidRDefault="000E6336" w:rsidP="000E6336">
      <w:pPr>
        <w:jc w:val="center"/>
      </w:pPr>
      <w:r w:rsidRPr="00BF572D">
        <w:t> </w:t>
      </w:r>
    </w:p>
    <w:p w:rsidR="000E6336" w:rsidRPr="00BF572D" w:rsidRDefault="000E6336" w:rsidP="000E6336">
      <w:pPr>
        <w:pStyle w:val="Heading4"/>
        <w:jc w:val="center"/>
      </w:pPr>
      <w:r w:rsidRPr="00BF572D">
        <w:t>Rules of Procedure</w:t>
      </w:r>
    </w:p>
    <w:p w:rsidR="000E6336" w:rsidRPr="00BF572D" w:rsidRDefault="000E6336" w:rsidP="000E6336">
      <w:r w:rsidRPr="00BF572D">
        <w:t> </w:t>
      </w:r>
    </w:p>
    <w:p w:rsidR="000E6336" w:rsidRPr="00BF572D" w:rsidRDefault="000E6336" w:rsidP="000E6336">
      <w:pPr>
        <w:ind w:firstLine="360"/>
      </w:pPr>
      <w:r w:rsidRPr="00BF572D">
        <w:t xml:space="preserve">Section 1.  </w:t>
      </w:r>
      <w:r w:rsidRPr="00BF572D">
        <w:rPr>
          <w:u w:val="single"/>
        </w:rPr>
        <w:t>Authority</w:t>
      </w:r>
      <w:r w:rsidRPr="00BF572D">
        <w:t>:  Roberts Rules of Order (Newly Revised) is the parliamentary authority of this Association on all matters not covered in these Bylaws.</w:t>
      </w:r>
    </w:p>
    <w:p w:rsidR="000E6336" w:rsidRPr="00BF572D" w:rsidRDefault="000E6336" w:rsidP="000E6336">
      <w:r w:rsidRPr="00BF572D">
        <w:t> </w:t>
      </w:r>
    </w:p>
    <w:p w:rsidR="000E6336" w:rsidRPr="00BF572D" w:rsidRDefault="000E6336" w:rsidP="000E6336">
      <w:pPr>
        <w:ind w:firstLine="360"/>
      </w:pPr>
      <w:r w:rsidRPr="00BF572D">
        <w:t xml:space="preserve">Section 2.  </w:t>
      </w:r>
      <w:r w:rsidRPr="00BF572D">
        <w:rPr>
          <w:u w:val="single"/>
        </w:rPr>
        <w:t>Amendments to Bylaws</w:t>
      </w:r>
      <w:r w:rsidRPr="00BF572D">
        <w:t xml:space="preserve">:  These Bylaws may be amended, or revised by a two-thirds vote of the </w:t>
      </w:r>
      <w:del w:id="198" w:author="Dennis Bailey" w:date="2017-10-10T17:04:00Z">
        <w:r w:rsidRPr="00BF572D" w:rsidDel="002E2C2E">
          <w:delText xml:space="preserve">Active </w:delText>
        </w:r>
      </w:del>
      <w:ins w:id="199" w:author="Dennis Bailey" w:date="2017-12-11T14:29:00Z">
        <w:r w:rsidR="00336849">
          <w:t>Newspaper</w:t>
        </w:r>
      </w:ins>
      <w:ins w:id="200" w:author="Dennis Bailey" w:date="2017-10-10T17:04:00Z">
        <w:r w:rsidR="002E2C2E">
          <w:t xml:space="preserve"> </w:t>
        </w:r>
      </w:ins>
      <w:del w:id="201" w:author="Dennis Bailey" w:date="2017-10-10T17:04:00Z">
        <w:r w:rsidRPr="00BF572D" w:rsidDel="002E2C2E">
          <w:delText>M</w:delText>
        </w:r>
      </w:del>
      <w:ins w:id="202" w:author="Dennis Bailey" w:date="2017-10-10T17:04:00Z">
        <w:r w:rsidR="002E2C2E">
          <w:t>m</w:t>
        </w:r>
      </w:ins>
      <w:r w:rsidRPr="00BF572D">
        <w:t>embers present at any regular or special session, provided that written notice of such proposed amendment or revision shall be given at least thirty days prior to said meeting.</w:t>
      </w:r>
    </w:p>
    <w:p w:rsidR="000E6336" w:rsidRPr="00BF572D" w:rsidRDefault="000E6336" w:rsidP="000E6336">
      <w:r w:rsidRPr="00BF572D">
        <w:t> </w:t>
      </w:r>
    </w:p>
    <w:p w:rsidR="000E6336" w:rsidRPr="00BF572D" w:rsidRDefault="000E6336" w:rsidP="000E6336">
      <w:pPr>
        <w:pStyle w:val="BodyTextIndent"/>
      </w:pPr>
      <w:r w:rsidRPr="00BF572D">
        <w:t>Amendments adopted at the convention shall go into effect upon the final adjournment of that convention, unless an emergency exists that is otherwise stated and recognized by the convention.</w:t>
      </w:r>
    </w:p>
    <w:p w:rsidR="000E6336" w:rsidRPr="00BF572D" w:rsidRDefault="000E6336" w:rsidP="000E6336">
      <w:pPr>
        <w:jc w:val="center"/>
      </w:pPr>
      <w:r w:rsidRPr="00BF572D">
        <w:t> </w:t>
      </w:r>
    </w:p>
    <w:p w:rsidR="000E6336" w:rsidRPr="00BF572D" w:rsidRDefault="000E6336" w:rsidP="000E6336">
      <w:pPr>
        <w:pStyle w:val="Heading2"/>
      </w:pPr>
      <w:r w:rsidRPr="00BF572D">
        <w:t>ARTICLE XIV</w:t>
      </w:r>
    </w:p>
    <w:p w:rsidR="000E6336" w:rsidRPr="00BF572D" w:rsidRDefault="000E6336" w:rsidP="000E6336">
      <w:pPr>
        <w:jc w:val="center"/>
      </w:pPr>
      <w:r w:rsidRPr="00BF572D">
        <w:t> </w:t>
      </w:r>
    </w:p>
    <w:p w:rsidR="000E6336" w:rsidRPr="00BF572D" w:rsidRDefault="000E6336" w:rsidP="000E6336">
      <w:pPr>
        <w:pStyle w:val="Heading4"/>
        <w:jc w:val="center"/>
      </w:pPr>
      <w:r w:rsidRPr="00BF572D">
        <w:t>Annual Audit</w:t>
      </w:r>
    </w:p>
    <w:p w:rsidR="000E6336" w:rsidRPr="00BF572D" w:rsidRDefault="000E6336" w:rsidP="000E6336">
      <w:pPr>
        <w:ind w:firstLine="360"/>
      </w:pPr>
      <w:r w:rsidRPr="00BF572D">
        <w:t> </w:t>
      </w:r>
    </w:p>
    <w:p w:rsidR="000E6336" w:rsidRDefault="000E6336" w:rsidP="000E6336">
      <w:pPr>
        <w:ind w:firstLine="360"/>
      </w:pPr>
      <w:r w:rsidRPr="00BF572D">
        <w:t xml:space="preserve">Section 1.  </w:t>
      </w:r>
      <w:r w:rsidRPr="00BF572D">
        <w:rPr>
          <w:u w:val="single"/>
        </w:rPr>
        <w:t>Audit</w:t>
      </w:r>
      <w:r w:rsidRPr="00BF572D">
        <w:t xml:space="preserve">:  The funds of the Association and the books thereof shall be audited at the close of each fiscal year, (January through December), by a competent public accountant to be selected by the Board of Directors, and a report of such audit shall be </w:t>
      </w:r>
      <w:ins w:id="203" w:author="Dennis Bailey" w:date="2018-01-18T10:47:00Z">
        <w:r w:rsidR="006622A2">
          <w:t xml:space="preserve">posted </w:t>
        </w:r>
      </w:ins>
      <w:ins w:id="204" w:author="Dennis Bailey" w:date="2018-01-18T11:03:00Z">
        <w:r w:rsidR="000E27A7">
          <w:t>to</w:t>
        </w:r>
      </w:ins>
      <w:ins w:id="205" w:author="Dennis Bailey" w:date="2018-01-18T10:47:00Z">
        <w:r w:rsidR="006622A2">
          <w:t xml:space="preserve"> </w:t>
        </w:r>
      </w:ins>
      <w:ins w:id="206" w:author="Dennis Bailey" w:date="2018-01-18T11:03:00Z">
        <w:r w:rsidR="000E27A7">
          <w:t>a member</w:t>
        </w:r>
      </w:ins>
      <w:ins w:id="207" w:author="Dennis Bailey" w:date="2018-01-18T10:47:00Z">
        <w:r w:rsidR="006622A2">
          <w:t xml:space="preserve"> only </w:t>
        </w:r>
      </w:ins>
      <w:ins w:id="208" w:author="Dennis Bailey" w:date="2018-01-18T11:03:00Z">
        <w:r w:rsidR="000E27A7">
          <w:t xml:space="preserve">page </w:t>
        </w:r>
      </w:ins>
      <w:ins w:id="209" w:author="Dennis Bailey" w:date="2018-01-18T10:47:00Z">
        <w:r w:rsidR="006622A2">
          <w:t>o</w:t>
        </w:r>
      </w:ins>
      <w:ins w:id="210" w:author="Dennis Bailey" w:date="2018-01-18T11:04:00Z">
        <w:r w:rsidR="000E27A7">
          <w:t>n</w:t>
        </w:r>
      </w:ins>
      <w:ins w:id="211" w:author="Dennis Bailey" w:date="2018-01-18T10:47:00Z">
        <w:r w:rsidR="006622A2">
          <w:t xml:space="preserve"> the Association</w:t>
        </w:r>
      </w:ins>
      <w:ins w:id="212" w:author="Dennis Bailey" w:date="2018-01-18T11:03:00Z">
        <w:r w:rsidR="000E27A7">
          <w:t>’s</w:t>
        </w:r>
      </w:ins>
      <w:ins w:id="213" w:author="Dennis Bailey" w:date="2018-01-18T10:47:00Z">
        <w:r w:rsidR="006622A2">
          <w:t xml:space="preserve"> web</w:t>
        </w:r>
      </w:ins>
      <w:ins w:id="214" w:author="Dennis Bailey" w:date="2018-01-18T11:04:00Z">
        <w:r w:rsidR="000E27A7">
          <w:t>site</w:t>
        </w:r>
      </w:ins>
      <w:ins w:id="215" w:author="Dennis Bailey" w:date="2018-01-18T10:47:00Z">
        <w:r w:rsidR="006622A2">
          <w:t xml:space="preserve">. </w:t>
        </w:r>
      </w:ins>
      <w:del w:id="216" w:author="Dennis Bailey" w:date="2018-01-18T10:48:00Z">
        <w:r w:rsidRPr="00BF572D" w:rsidDel="006622A2">
          <w:delText>mailed to each Active Member.</w:delText>
        </w:r>
      </w:del>
    </w:p>
    <w:p w:rsidR="00A70B00" w:rsidRDefault="00A70B00"/>
    <w:sectPr w:rsidR="00A7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Bailey">
    <w15:presenceInfo w15:providerId="AD" w15:userId="S-1-5-21-1482476501-507921405-1708537768-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6"/>
    <w:rsid w:val="00024095"/>
    <w:rsid w:val="000B73FE"/>
    <w:rsid w:val="000E27A7"/>
    <w:rsid w:val="000E6336"/>
    <w:rsid w:val="001D2B02"/>
    <w:rsid w:val="002255E0"/>
    <w:rsid w:val="002E2C2E"/>
    <w:rsid w:val="00306AA1"/>
    <w:rsid w:val="00336849"/>
    <w:rsid w:val="004B58A8"/>
    <w:rsid w:val="005C4429"/>
    <w:rsid w:val="005D2B9E"/>
    <w:rsid w:val="006622A2"/>
    <w:rsid w:val="00702459"/>
    <w:rsid w:val="00747279"/>
    <w:rsid w:val="00826208"/>
    <w:rsid w:val="008331F8"/>
    <w:rsid w:val="00887776"/>
    <w:rsid w:val="008E0875"/>
    <w:rsid w:val="0093625A"/>
    <w:rsid w:val="00964B0B"/>
    <w:rsid w:val="009D6808"/>
    <w:rsid w:val="00A0313B"/>
    <w:rsid w:val="00A42949"/>
    <w:rsid w:val="00A70B00"/>
    <w:rsid w:val="00AA10FD"/>
    <w:rsid w:val="00AE4E24"/>
    <w:rsid w:val="00B8653C"/>
    <w:rsid w:val="00BF7D14"/>
    <w:rsid w:val="00C84883"/>
    <w:rsid w:val="00E408D6"/>
    <w:rsid w:val="00E851F6"/>
    <w:rsid w:val="00FB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336"/>
    <w:rPr>
      <w:rFonts w:ascii="Times" w:hAnsi="Times" w:cs="Times"/>
      <w:sz w:val="24"/>
      <w:szCs w:val="24"/>
    </w:rPr>
  </w:style>
  <w:style w:type="paragraph" w:styleId="Heading1">
    <w:name w:val="heading 1"/>
    <w:basedOn w:val="Normal"/>
    <w:qFormat/>
    <w:rsid w:val="000E6336"/>
    <w:pPr>
      <w:spacing w:line="360" w:lineRule="auto"/>
      <w:jc w:val="center"/>
      <w:outlineLvl w:val="0"/>
    </w:pPr>
    <w:rPr>
      <w:rFonts w:ascii="Times New Roman" w:hAnsi="Times New Roman" w:cs="Times New Roman"/>
      <w:kern w:val="36"/>
      <w:sz w:val="40"/>
      <w:szCs w:val="40"/>
    </w:rPr>
  </w:style>
  <w:style w:type="paragraph" w:styleId="Heading2">
    <w:name w:val="heading 2"/>
    <w:basedOn w:val="Normal"/>
    <w:qFormat/>
    <w:rsid w:val="000E6336"/>
    <w:pPr>
      <w:jc w:val="center"/>
      <w:outlineLvl w:val="1"/>
    </w:pPr>
    <w:rPr>
      <w:sz w:val="32"/>
      <w:szCs w:val="32"/>
    </w:rPr>
  </w:style>
  <w:style w:type="paragraph" w:styleId="Heading3">
    <w:name w:val="heading 3"/>
    <w:basedOn w:val="Normal"/>
    <w:qFormat/>
    <w:rsid w:val="000E6336"/>
    <w:pPr>
      <w:jc w:val="center"/>
      <w:outlineLvl w:val="2"/>
    </w:pPr>
    <w:rPr>
      <w:u w:val="single"/>
    </w:rPr>
  </w:style>
  <w:style w:type="paragraph" w:styleId="Heading4">
    <w:name w:val="heading 4"/>
    <w:basedOn w:val="Normal"/>
    <w:qFormat/>
    <w:rsid w:val="000E6336"/>
    <w:pPr>
      <w:outlineLvl w:val="3"/>
    </w:pPr>
    <w:rPr>
      <w:u w:val="single"/>
    </w:rPr>
  </w:style>
  <w:style w:type="paragraph" w:styleId="Heading5">
    <w:name w:val="heading 5"/>
    <w:basedOn w:val="Normal"/>
    <w:qFormat/>
    <w:rsid w:val="000E6336"/>
    <w:pPr>
      <w:outlineLvl w:val="4"/>
    </w:pPr>
    <w:rPr>
      <w:sz w:val="32"/>
      <w:szCs w:val="32"/>
    </w:rPr>
  </w:style>
  <w:style w:type="paragraph" w:styleId="Heading6">
    <w:name w:val="heading 6"/>
    <w:basedOn w:val="Normal"/>
    <w:qFormat/>
    <w:rsid w:val="000E6336"/>
    <w:pPr>
      <w:ind w:firstLine="360"/>
      <w:outlineLvl w:val="5"/>
    </w:pPr>
    <w:rPr>
      <w:u w:val="single"/>
    </w:rPr>
  </w:style>
  <w:style w:type="paragraph" w:styleId="Heading7">
    <w:name w:val="heading 7"/>
    <w:basedOn w:val="Normal"/>
    <w:qFormat/>
    <w:rsid w:val="000E6336"/>
    <w:pPr>
      <w:ind w:firstLine="360"/>
      <w:jc w:val="center"/>
      <w:outlineLvl w:val="6"/>
    </w:pPr>
    <w:rPr>
      <w:sz w:val="32"/>
      <w:szCs w:val="32"/>
    </w:rPr>
  </w:style>
  <w:style w:type="paragraph" w:styleId="Heading8">
    <w:name w:val="heading 8"/>
    <w:basedOn w:val="Normal"/>
    <w:qFormat/>
    <w:rsid w:val="000E6336"/>
    <w:pPr>
      <w:ind w:left="360"/>
      <w:outlineLvl w:val="7"/>
    </w:pPr>
    <w:rPr>
      <w:u w:val="single"/>
    </w:rPr>
  </w:style>
  <w:style w:type="paragraph" w:styleId="Heading9">
    <w:name w:val="heading 9"/>
    <w:basedOn w:val="Normal"/>
    <w:qFormat/>
    <w:rsid w:val="000E6336"/>
    <w:pPr>
      <w:ind w:left="360"/>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336"/>
    <w:pPr>
      <w:ind w:firstLine="360"/>
    </w:pPr>
  </w:style>
  <w:style w:type="paragraph" w:styleId="BodyTextIndent2">
    <w:name w:val="Body Text Indent 2"/>
    <w:basedOn w:val="Normal"/>
    <w:rsid w:val="000E6336"/>
    <w:pPr>
      <w:ind w:firstLine="720"/>
    </w:pPr>
  </w:style>
  <w:style w:type="paragraph" w:styleId="BodyTextIndent3">
    <w:name w:val="Body Text Indent 3"/>
    <w:basedOn w:val="Normal"/>
    <w:rsid w:val="000E6336"/>
    <w:pPr>
      <w:ind w:left="720"/>
    </w:pPr>
  </w:style>
  <w:style w:type="character" w:customStyle="1" w:styleId="msodel0">
    <w:name w:val="msodel0"/>
    <w:rsid w:val="000E6336"/>
    <w:rPr>
      <w:strike/>
      <w:color w:val="FF0000"/>
    </w:rPr>
  </w:style>
  <w:style w:type="character" w:customStyle="1" w:styleId="msochangeprop0">
    <w:name w:val="msochangeprop0"/>
    <w:basedOn w:val="DefaultParagraphFont"/>
    <w:rsid w:val="000E6336"/>
  </w:style>
  <w:style w:type="paragraph" w:styleId="BalloonText">
    <w:name w:val="Balloon Text"/>
    <w:basedOn w:val="Normal"/>
    <w:semiHidden/>
    <w:rsid w:val="000E6336"/>
    <w:rPr>
      <w:rFonts w:ascii="Tahoma" w:hAnsi="Tahoma" w:cs="Tahoma"/>
      <w:sz w:val="16"/>
      <w:szCs w:val="16"/>
    </w:rPr>
  </w:style>
  <w:style w:type="character" w:styleId="CommentReference">
    <w:name w:val="annotation reference"/>
    <w:basedOn w:val="DefaultParagraphFont"/>
    <w:rsid w:val="00B8653C"/>
    <w:rPr>
      <w:sz w:val="16"/>
      <w:szCs w:val="16"/>
    </w:rPr>
  </w:style>
  <w:style w:type="paragraph" w:styleId="CommentText">
    <w:name w:val="annotation text"/>
    <w:basedOn w:val="Normal"/>
    <w:link w:val="CommentTextChar"/>
    <w:rsid w:val="00B8653C"/>
    <w:rPr>
      <w:sz w:val="20"/>
      <w:szCs w:val="20"/>
    </w:rPr>
  </w:style>
  <w:style w:type="character" w:customStyle="1" w:styleId="CommentTextChar">
    <w:name w:val="Comment Text Char"/>
    <w:basedOn w:val="DefaultParagraphFont"/>
    <w:link w:val="CommentText"/>
    <w:rsid w:val="00B8653C"/>
    <w:rPr>
      <w:rFonts w:ascii="Times" w:hAnsi="Times" w:cs="Times"/>
    </w:rPr>
  </w:style>
  <w:style w:type="paragraph" w:styleId="CommentSubject">
    <w:name w:val="annotation subject"/>
    <w:basedOn w:val="CommentText"/>
    <w:next w:val="CommentText"/>
    <w:link w:val="CommentSubjectChar"/>
    <w:rsid w:val="00B8653C"/>
    <w:rPr>
      <w:b/>
      <w:bCs/>
    </w:rPr>
  </w:style>
  <w:style w:type="character" w:customStyle="1" w:styleId="CommentSubjectChar">
    <w:name w:val="Comment Subject Char"/>
    <w:basedOn w:val="CommentTextChar"/>
    <w:link w:val="CommentSubject"/>
    <w:rsid w:val="00B8653C"/>
    <w:rPr>
      <w:rFonts w:ascii="Times" w:hAnsi="Times" w:cs="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336"/>
    <w:rPr>
      <w:rFonts w:ascii="Times" w:hAnsi="Times" w:cs="Times"/>
      <w:sz w:val="24"/>
      <w:szCs w:val="24"/>
    </w:rPr>
  </w:style>
  <w:style w:type="paragraph" w:styleId="Heading1">
    <w:name w:val="heading 1"/>
    <w:basedOn w:val="Normal"/>
    <w:qFormat/>
    <w:rsid w:val="000E6336"/>
    <w:pPr>
      <w:spacing w:line="360" w:lineRule="auto"/>
      <w:jc w:val="center"/>
      <w:outlineLvl w:val="0"/>
    </w:pPr>
    <w:rPr>
      <w:rFonts w:ascii="Times New Roman" w:hAnsi="Times New Roman" w:cs="Times New Roman"/>
      <w:kern w:val="36"/>
      <w:sz w:val="40"/>
      <w:szCs w:val="40"/>
    </w:rPr>
  </w:style>
  <w:style w:type="paragraph" w:styleId="Heading2">
    <w:name w:val="heading 2"/>
    <w:basedOn w:val="Normal"/>
    <w:qFormat/>
    <w:rsid w:val="000E6336"/>
    <w:pPr>
      <w:jc w:val="center"/>
      <w:outlineLvl w:val="1"/>
    </w:pPr>
    <w:rPr>
      <w:sz w:val="32"/>
      <w:szCs w:val="32"/>
    </w:rPr>
  </w:style>
  <w:style w:type="paragraph" w:styleId="Heading3">
    <w:name w:val="heading 3"/>
    <w:basedOn w:val="Normal"/>
    <w:qFormat/>
    <w:rsid w:val="000E6336"/>
    <w:pPr>
      <w:jc w:val="center"/>
      <w:outlineLvl w:val="2"/>
    </w:pPr>
    <w:rPr>
      <w:u w:val="single"/>
    </w:rPr>
  </w:style>
  <w:style w:type="paragraph" w:styleId="Heading4">
    <w:name w:val="heading 4"/>
    <w:basedOn w:val="Normal"/>
    <w:qFormat/>
    <w:rsid w:val="000E6336"/>
    <w:pPr>
      <w:outlineLvl w:val="3"/>
    </w:pPr>
    <w:rPr>
      <w:u w:val="single"/>
    </w:rPr>
  </w:style>
  <w:style w:type="paragraph" w:styleId="Heading5">
    <w:name w:val="heading 5"/>
    <w:basedOn w:val="Normal"/>
    <w:qFormat/>
    <w:rsid w:val="000E6336"/>
    <w:pPr>
      <w:outlineLvl w:val="4"/>
    </w:pPr>
    <w:rPr>
      <w:sz w:val="32"/>
      <w:szCs w:val="32"/>
    </w:rPr>
  </w:style>
  <w:style w:type="paragraph" w:styleId="Heading6">
    <w:name w:val="heading 6"/>
    <w:basedOn w:val="Normal"/>
    <w:qFormat/>
    <w:rsid w:val="000E6336"/>
    <w:pPr>
      <w:ind w:firstLine="360"/>
      <w:outlineLvl w:val="5"/>
    </w:pPr>
    <w:rPr>
      <w:u w:val="single"/>
    </w:rPr>
  </w:style>
  <w:style w:type="paragraph" w:styleId="Heading7">
    <w:name w:val="heading 7"/>
    <w:basedOn w:val="Normal"/>
    <w:qFormat/>
    <w:rsid w:val="000E6336"/>
    <w:pPr>
      <w:ind w:firstLine="360"/>
      <w:jc w:val="center"/>
      <w:outlineLvl w:val="6"/>
    </w:pPr>
    <w:rPr>
      <w:sz w:val="32"/>
      <w:szCs w:val="32"/>
    </w:rPr>
  </w:style>
  <w:style w:type="paragraph" w:styleId="Heading8">
    <w:name w:val="heading 8"/>
    <w:basedOn w:val="Normal"/>
    <w:qFormat/>
    <w:rsid w:val="000E6336"/>
    <w:pPr>
      <w:ind w:left="360"/>
      <w:outlineLvl w:val="7"/>
    </w:pPr>
    <w:rPr>
      <w:u w:val="single"/>
    </w:rPr>
  </w:style>
  <w:style w:type="paragraph" w:styleId="Heading9">
    <w:name w:val="heading 9"/>
    <w:basedOn w:val="Normal"/>
    <w:qFormat/>
    <w:rsid w:val="000E6336"/>
    <w:pPr>
      <w:ind w:left="360"/>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336"/>
    <w:pPr>
      <w:ind w:firstLine="360"/>
    </w:pPr>
  </w:style>
  <w:style w:type="paragraph" w:styleId="BodyTextIndent2">
    <w:name w:val="Body Text Indent 2"/>
    <w:basedOn w:val="Normal"/>
    <w:rsid w:val="000E6336"/>
    <w:pPr>
      <w:ind w:firstLine="720"/>
    </w:pPr>
  </w:style>
  <w:style w:type="paragraph" w:styleId="BodyTextIndent3">
    <w:name w:val="Body Text Indent 3"/>
    <w:basedOn w:val="Normal"/>
    <w:rsid w:val="000E6336"/>
    <w:pPr>
      <w:ind w:left="720"/>
    </w:pPr>
  </w:style>
  <w:style w:type="character" w:customStyle="1" w:styleId="msodel0">
    <w:name w:val="msodel0"/>
    <w:rsid w:val="000E6336"/>
    <w:rPr>
      <w:strike/>
      <w:color w:val="FF0000"/>
    </w:rPr>
  </w:style>
  <w:style w:type="character" w:customStyle="1" w:styleId="msochangeprop0">
    <w:name w:val="msochangeprop0"/>
    <w:basedOn w:val="DefaultParagraphFont"/>
    <w:rsid w:val="000E6336"/>
  </w:style>
  <w:style w:type="paragraph" w:styleId="BalloonText">
    <w:name w:val="Balloon Text"/>
    <w:basedOn w:val="Normal"/>
    <w:semiHidden/>
    <w:rsid w:val="000E6336"/>
    <w:rPr>
      <w:rFonts w:ascii="Tahoma" w:hAnsi="Tahoma" w:cs="Tahoma"/>
      <w:sz w:val="16"/>
      <w:szCs w:val="16"/>
    </w:rPr>
  </w:style>
  <w:style w:type="character" w:styleId="CommentReference">
    <w:name w:val="annotation reference"/>
    <w:basedOn w:val="DefaultParagraphFont"/>
    <w:rsid w:val="00B8653C"/>
    <w:rPr>
      <w:sz w:val="16"/>
      <w:szCs w:val="16"/>
    </w:rPr>
  </w:style>
  <w:style w:type="paragraph" w:styleId="CommentText">
    <w:name w:val="annotation text"/>
    <w:basedOn w:val="Normal"/>
    <w:link w:val="CommentTextChar"/>
    <w:rsid w:val="00B8653C"/>
    <w:rPr>
      <w:sz w:val="20"/>
      <w:szCs w:val="20"/>
    </w:rPr>
  </w:style>
  <w:style w:type="character" w:customStyle="1" w:styleId="CommentTextChar">
    <w:name w:val="Comment Text Char"/>
    <w:basedOn w:val="DefaultParagraphFont"/>
    <w:link w:val="CommentText"/>
    <w:rsid w:val="00B8653C"/>
    <w:rPr>
      <w:rFonts w:ascii="Times" w:hAnsi="Times" w:cs="Times"/>
    </w:rPr>
  </w:style>
  <w:style w:type="paragraph" w:styleId="CommentSubject">
    <w:name w:val="annotation subject"/>
    <w:basedOn w:val="CommentText"/>
    <w:next w:val="CommentText"/>
    <w:link w:val="CommentSubjectChar"/>
    <w:rsid w:val="00B8653C"/>
    <w:rPr>
      <w:b/>
      <w:bCs/>
    </w:rPr>
  </w:style>
  <w:style w:type="character" w:customStyle="1" w:styleId="CommentSubjectChar">
    <w:name w:val="Comment Subject Char"/>
    <w:basedOn w:val="CommentTextChar"/>
    <w:link w:val="CommentSubject"/>
    <w:rsid w:val="00B8653C"/>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2547-A9A8-4945-BEC8-B6A6B95E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3447</Words>
  <Characters>19654</Characters>
  <Application>Microsoft Macintosh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BYLAWS</vt:lpstr>
    </vt:vector>
  </TitlesOfParts>
  <Company>Alabama Press Association</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Felicia Mason</dc:creator>
  <cp:keywords/>
  <dc:description/>
  <cp:lastModifiedBy>Chris McDaniel</cp:lastModifiedBy>
  <cp:revision>2</cp:revision>
  <cp:lastPrinted>2014-05-02T17:22:00Z</cp:lastPrinted>
  <dcterms:created xsi:type="dcterms:W3CDTF">2018-06-20T18:26:00Z</dcterms:created>
  <dcterms:modified xsi:type="dcterms:W3CDTF">2018-06-20T18:26:00Z</dcterms:modified>
</cp:coreProperties>
</file>